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BBCBD" w14:textId="77777777" w:rsidR="00CC75F3" w:rsidRPr="00C17731" w:rsidRDefault="00CC75F3" w:rsidP="00CC75F3">
      <w:pPr>
        <w:pStyle w:val="Title"/>
        <w:rPr>
          <w:sz w:val="40"/>
        </w:rPr>
      </w:pPr>
      <w:r w:rsidRPr="00C17731">
        <w:rPr>
          <w:sz w:val="40"/>
        </w:rPr>
        <w:t xml:space="preserve">Република България </w:t>
      </w:r>
    </w:p>
    <w:p w14:paraId="7CB49425" w14:textId="77777777" w:rsidR="00CC75F3" w:rsidRPr="00C17731" w:rsidRDefault="00CC75F3" w:rsidP="00CC75F3">
      <w:pPr>
        <w:pStyle w:val="Title"/>
        <w:rPr>
          <w:b w:val="0"/>
          <w:sz w:val="28"/>
        </w:rPr>
      </w:pPr>
      <w:r w:rsidRPr="00C17731">
        <w:t>Министерство на здравеопазването</w:t>
      </w:r>
    </w:p>
    <w:p w14:paraId="36A44874" w14:textId="77777777" w:rsidR="001F6A13" w:rsidRDefault="001F6A13" w:rsidP="00CC75F3">
      <w:pPr>
        <w:outlineLvl w:val="0"/>
        <w:rPr>
          <w:b/>
          <w:color w:val="000000"/>
          <w:sz w:val="28"/>
          <w:szCs w:val="28"/>
        </w:rPr>
      </w:pPr>
    </w:p>
    <w:p w14:paraId="577C4B1A" w14:textId="1E793E73" w:rsidR="005C7791" w:rsidRPr="002A69F4" w:rsidRDefault="005C7791" w:rsidP="00CC75F3">
      <w:pPr>
        <w:outlineLvl w:val="0"/>
        <w:rPr>
          <w:b/>
          <w:color w:val="000000"/>
          <w:sz w:val="20"/>
          <w:szCs w:val="20"/>
        </w:rPr>
      </w:pPr>
      <w:r w:rsidRPr="005C7791">
        <w:rPr>
          <w:b/>
          <w:color w:val="000000"/>
          <w:sz w:val="20"/>
          <w:szCs w:val="20"/>
        </w:rPr>
        <w:t xml:space="preserve">Изх.№ </w:t>
      </w:r>
      <w:r w:rsidR="002A69F4">
        <w:rPr>
          <w:b/>
          <w:color w:val="000000"/>
          <w:sz w:val="20"/>
          <w:szCs w:val="20"/>
          <w:lang w:val="en-US"/>
        </w:rPr>
        <w:t>62-00-1/ 28.10.</w:t>
      </w:r>
      <w:r w:rsidR="00272AD9">
        <w:rPr>
          <w:b/>
          <w:color w:val="000000"/>
          <w:sz w:val="20"/>
          <w:szCs w:val="20"/>
        </w:rPr>
        <w:t>201</w:t>
      </w:r>
      <w:r w:rsidR="00A65232">
        <w:rPr>
          <w:b/>
          <w:color w:val="000000"/>
          <w:sz w:val="20"/>
          <w:szCs w:val="20"/>
        </w:rPr>
        <w:t>6</w:t>
      </w:r>
      <w:r w:rsidR="002A69F4">
        <w:rPr>
          <w:b/>
          <w:color w:val="000000"/>
          <w:sz w:val="20"/>
          <w:szCs w:val="20"/>
        </w:rPr>
        <w:t>г.</w:t>
      </w:r>
      <w:bookmarkStart w:id="0" w:name="_GoBack"/>
      <w:bookmarkEnd w:id="0"/>
    </w:p>
    <w:p w14:paraId="565A10CA" w14:textId="77777777" w:rsidR="00A65232" w:rsidRPr="005C7791" w:rsidRDefault="00A65232" w:rsidP="00CC75F3">
      <w:pPr>
        <w:outlineLvl w:val="0"/>
        <w:rPr>
          <w:b/>
          <w:color w:val="000000"/>
          <w:sz w:val="20"/>
          <w:szCs w:val="20"/>
        </w:rPr>
      </w:pPr>
    </w:p>
    <w:p w14:paraId="5843083F" w14:textId="77777777" w:rsidR="00CF5AB5" w:rsidRDefault="00CC75F3" w:rsidP="00CC75F3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Утвърдил:</w:t>
      </w:r>
    </w:p>
    <w:p w14:paraId="1EA04430" w14:textId="77777777" w:rsidR="00CC75F3" w:rsidRDefault="001C72C8" w:rsidP="00CC75F3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Д-р </w:t>
      </w:r>
      <w:r w:rsidR="00272AD9">
        <w:rPr>
          <w:b/>
          <w:color w:val="000000"/>
          <w:sz w:val="28"/>
          <w:szCs w:val="28"/>
        </w:rPr>
        <w:t>Петър Москов</w:t>
      </w:r>
    </w:p>
    <w:p w14:paraId="05649D1D" w14:textId="77777777" w:rsidR="001C72C8" w:rsidRDefault="001C72C8" w:rsidP="00CC75F3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Министър на здравеопазването</w:t>
      </w:r>
    </w:p>
    <w:p w14:paraId="7FEC136F" w14:textId="77777777" w:rsidR="00CC75F3" w:rsidRDefault="00CC75F3" w:rsidP="00F744B9">
      <w:pPr>
        <w:jc w:val="center"/>
        <w:outlineLvl w:val="0"/>
        <w:rPr>
          <w:b/>
          <w:color w:val="000000"/>
          <w:sz w:val="28"/>
          <w:szCs w:val="28"/>
        </w:rPr>
      </w:pPr>
    </w:p>
    <w:p w14:paraId="1EB2887B" w14:textId="77777777" w:rsidR="00CC75F3" w:rsidRPr="006323F3" w:rsidRDefault="00CC75F3" w:rsidP="00F744B9">
      <w:pPr>
        <w:jc w:val="center"/>
        <w:outlineLvl w:val="0"/>
        <w:rPr>
          <w:b/>
          <w:color w:val="000000"/>
          <w:sz w:val="28"/>
          <w:szCs w:val="28"/>
        </w:rPr>
      </w:pPr>
    </w:p>
    <w:p w14:paraId="0BC7AC29" w14:textId="77777777" w:rsidR="004D5E33" w:rsidRDefault="00445B5F" w:rsidP="00F744B9">
      <w:pPr>
        <w:jc w:val="center"/>
        <w:outlineLvl w:val="0"/>
        <w:rPr>
          <w:b/>
          <w:color w:val="000000"/>
          <w:sz w:val="28"/>
          <w:szCs w:val="28"/>
        </w:rPr>
      </w:pPr>
      <w:r w:rsidRPr="00A074CE">
        <w:rPr>
          <w:b/>
          <w:color w:val="000000"/>
          <w:sz w:val="28"/>
          <w:szCs w:val="28"/>
        </w:rPr>
        <w:t xml:space="preserve">ПРАВИЛА </w:t>
      </w:r>
      <w:r w:rsidR="00DE2121" w:rsidRPr="00A074CE">
        <w:rPr>
          <w:b/>
          <w:color w:val="000000"/>
          <w:sz w:val="28"/>
          <w:szCs w:val="28"/>
        </w:rPr>
        <w:t xml:space="preserve">ЗА </w:t>
      </w:r>
      <w:r w:rsidR="00272AD9" w:rsidRPr="00A074CE">
        <w:rPr>
          <w:b/>
          <w:color w:val="000000"/>
          <w:sz w:val="28"/>
          <w:szCs w:val="28"/>
        </w:rPr>
        <w:t xml:space="preserve">ИЗМЕНЕНИЕ И ДОПЪЛНЕНИЕ НА ПРАВИЛАТА ЗА </w:t>
      </w:r>
      <w:r w:rsidR="00DE2121" w:rsidRPr="00A074CE">
        <w:rPr>
          <w:b/>
          <w:color w:val="000000"/>
          <w:sz w:val="28"/>
          <w:szCs w:val="28"/>
        </w:rPr>
        <w:t xml:space="preserve">ДОБРА ФАРМАЦЕВТИЧНА </w:t>
      </w:r>
      <w:r w:rsidR="000349B0" w:rsidRPr="00A074CE">
        <w:rPr>
          <w:b/>
          <w:color w:val="000000"/>
          <w:sz w:val="28"/>
          <w:szCs w:val="28"/>
        </w:rPr>
        <w:t>ПРАКТИКА</w:t>
      </w:r>
      <w:r w:rsidR="004D5E33">
        <w:rPr>
          <w:b/>
          <w:color w:val="000000"/>
          <w:sz w:val="28"/>
          <w:szCs w:val="28"/>
        </w:rPr>
        <w:t xml:space="preserve">, </w:t>
      </w:r>
    </w:p>
    <w:p w14:paraId="422A939A" w14:textId="062450DA" w:rsidR="00DE6BDA" w:rsidRPr="00A074CE" w:rsidRDefault="004D5E33" w:rsidP="00F744B9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УТВЪРДЕНИ ОТ МИНИСТЪРА НА ЗДРАВЕОПАЗВАНЕТО С ИЗХ. №62-00-70-08/11.03.2009 Г.</w:t>
      </w:r>
    </w:p>
    <w:p w14:paraId="766D4845" w14:textId="77777777" w:rsidR="00DE6BDA" w:rsidRPr="00A074CE" w:rsidRDefault="00DE6BDA" w:rsidP="00465FC2">
      <w:pPr>
        <w:jc w:val="both"/>
        <w:rPr>
          <w:b/>
          <w:bCs/>
          <w:color w:val="000000"/>
          <w:sz w:val="28"/>
          <w:szCs w:val="28"/>
        </w:rPr>
      </w:pPr>
    </w:p>
    <w:p w14:paraId="597A6A4A" w14:textId="77777777" w:rsidR="00CC4E31" w:rsidRDefault="00CC4E31" w:rsidP="00465FC2">
      <w:pPr>
        <w:jc w:val="both"/>
        <w:rPr>
          <w:b/>
          <w:bCs/>
          <w:color w:val="000000"/>
          <w:sz w:val="28"/>
          <w:szCs w:val="28"/>
        </w:rPr>
      </w:pPr>
    </w:p>
    <w:p w14:paraId="484C7006" w14:textId="4DE54BFC" w:rsidR="00272AD9" w:rsidRDefault="00CC4E31" w:rsidP="00465FC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§1</w:t>
      </w:r>
      <w:r w:rsidR="00272AD9" w:rsidRPr="00A074CE">
        <w:rPr>
          <w:b/>
          <w:bCs/>
          <w:color w:val="000000"/>
          <w:sz w:val="28"/>
          <w:szCs w:val="28"/>
        </w:rPr>
        <w:t xml:space="preserve">. </w:t>
      </w:r>
      <w:r w:rsidR="00272AD9" w:rsidRPr="00A074CE">
        <w:rPr>
          <w:bCs/>
          <w:color w:val="000000"/>
          <w:sz w:val="28"/>
          <w:szCs w:val="28"/>
        </w:rPr>
        <w:t>В</w:t>
      </w:r>
      <w:r w:rsidR="00A074CE" w:rsidRPr="00A074CE">
        <w:rPr>
          <w:bCs/>
          <w:color w:val="000000"/>
          <w:sz w:val="28"/>
          <w:szCs w:val="28"/>
        </w:rPr>
        <w:t xml:space="preserve"> чл.12 се пр</w:t>
      </w:r>
      <w:r>
        <w:rPr>
          <w:bCs/>
          <w:color w:val="000000"/>
          <w:sz w:val="28"/>
          <w:szCs w:val="28"/>
        </w:rPr>
        <w:t xml:space="preserve">авят следните </w:t>
      </w:r>
      <w:r w:rsidR="004D5E33">
        <w:rPr>
          <w:bCs/>
          <w:color w:val="000000"/>
          <w:sz w:val="28"/>
          <w:szCs w:val="28"/>
        </w:rPr>
        <w:t>изменения и допълнения</w:t>
      </w:r>
      <w:r w:rsidR="00272AD9" w:rsidRPr="00A074CE">
        <w:rPr>
          <w:bCs/>
          <w:color w:val="000000"/>
          <w:sz w:val="28"/>
          <w:szCs w:val="28"/>
        </w:rPr>
        <w:t>:</w:t>
      </w:r>
    </w:p>
    <w:p w14:paraId="37727989" w14:textId="76B5BB74" w:rsidR="00CC4E31" w:rsidRDefault="00CC4E31" w:rsidP="00CC4E31">
      <w:pPr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Досегашният текст става ал</w:t>
      </w:r>
      <w:r w:rsidR="003F700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1.</w:t>
      </w:r>
    </w:p>
    <w:p w14:paraId="3DAD5110" w14:textId="70A0CF32" w:rsidR="00CC4E31" w:rsidRPr="00A074CE" w:rsidRDefault="00CC4E31" w:rsidP="00CC4E31">
      <w:pPr>
        <w:numPr>
          <w:ilvl w:val="0"/>
          <w:numId w:val="3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Създава се ал</w:t>
      </w:r>
      <w:r w:rsidR="003F700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2.</w:t>
      </w:r>
    </w:p>
    <w:p w14:paraId="3D0BB9EA" w14:textId="0C4A45E2" w:rsidR="00272AD9" w:rsidRPr="00A074CE" w:rsidRDefault="00272AD9" w:rsidP="00465FC2">
      <w:pPr>
        <w:jc w:val="both"/>
        <w:rPr>
          <w:bCs/>
          <w:color w:val="000000"/>
          <w:sz w:val="28"/>
          <w:szCs w:val="28"/>
        </w:rPr>
      </w:pPr>
      <w:r w:rsidRPr="00A074CE">
        <w:rPr>
          <w:bCs/>
          <w:color w:val="000000"/>
          <w:sz w:val="28"/>
          <w:szCs w:val="28"/>
        </w:rPr>
        <w:t>„(2) Изискванията към дейностите</w:t>
      </w:r>
      <w:r w:rsidR="00956F04">
        <w:rPr>
          <w:bCs/>
          <w:color w:val="000000"/>
          <w:sz w:val="28"/>
          <w:szCs w:val="28"/>
        </w:rPr>
        <w:t xml:space="preserve"> на аптеките</w:t>
      </w:r>
      <w:r w:rsidRPr="00A074CE">
        <w:rPr>
          <w:bCs/>
          <w:color w:val="000000"/>
          <w:sz w:val="28"/>
          <w:szCs w:val="28"/>
        </w:rPr>
        <w:t>, разк</w:t>
      </w:r>
      <w:r w:rsidR="00E84AF9" w:rsidRPr="00A074CE">
        <w:rPr>
          <w:bCs/>
          <w:color w:val="000000"/>
          <w:sz w:val="28"/>
          <w:szCs w:val="28"/>
        </w:rPr>
        <w:t>р</w:t>
      </w:r>
      <w:r w:rsidRPr="00A074CE">
        <w:rPr>
          <w:bCs/>
          <w:color w:val="000000"/>
          <w:sz w:val="28"/>
          <w:szCs w:val="28"/>
        </w:rPr>
        <w:t xml:space="preserve">ивани от лечебни заведения </w:t>
      </w:r>
      <w:r w:rsidR="00E84AF9" w:rsidRPr="00A074CE">
        <w:rPr>
          <w:bCs/>
          <w:color w:val="000000"/>
          <w:sz w:val="28"/>
          <w:szCs w:val="28"/>
        </w:rPr>
        <w:t xml:space="preserve">за </w:t>
      </w:r>
      <w:r w:rsidRPr="00A074CE">
        <w:rPr>
          <w:bCs/>
          <w:color w:val="000000"/>
          <w:sz w:val="28"/>
          <w:szCs w:val="28"/>
        </w:rPr>
        <w:t>задоволяване на собствени нужди</w:t>
      </w:r>
      <w:r w:rsidR="00E84AF9" w:rsidRPr="00A074CE">
        <w:rPr>
          <w:bCs/>
          <w:color w:val="000000"/>
          <w:sz w:val="28"/>
          <w:szCs w:val="28"/>
        </w:rPr>
        <w:t>,</w:t>
      </w:r>
      <w:r w:rsidRPr="00A074CE">
        <w:rPr>
          <w:bCs/>
          <w:color w:val="000000"/>
          <w:sz w:val="28"/>
          <w:szCs w:val="28"/>
        </w:rPr>
        <w:t xml:space="preserve"> се определят в Приложение</w:t>
      </w:r>
      <w:r w:rsidR="003F7001">
        <w:rPr>
          <w:bCs/>
          <w:color w:val="000000"/>
          <w:sz w:val="28"/>
          <w:szCs w:val="28"/>
        </w:rPr>
        <w:t>то</w:t>
      </w:r>
      <w:r w:rsidRPr="00A074CE">
        <w:rPr>
          <w:bCs/>
          <w:color w:val="000000"/>
          <w:sz w:val="28"/>
          <w:szCs w:val="28"/>
        </w:rPr>
        <w:t xml:space="preserve">”. </w:t>
      </w:r>
    </w:p>
    <w:p w14:paraId="05E81D74" w14:textId="77777777" w:rsidR="00272AD9" w:rsidRPr="00A074CE" w:rsidRDefault="00272AD9" w:rsidP="00465FC2">
      <w:pPr>
        <w:jc w:val="both"/>
        <w:rPr>
          <w:b/>
          <w:bCs/>
          <w:color w:val="000000"/>
          <w:sz w:val="28"/>
          <w:szCs w:val="28"/>
        </w:rPr>
      </w:pPr>
    </w:p>
    <w:p w14:paraId="34BE9DA5" w14:textId="3AA67D97" w:rsidR="00272AD9" w:rsidRPr="00A074CE" w:rsidRDefault="00CC4E31" w:rsidP="00465FC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§2.</w:t>
      </w:r>
      <w:r w:rsidR="00613147" w:rsidRPr="00A074CE">
        <w:rPr>
          <w:b/>
          <w:bCs/>
          <w:color w:val="000000"/>
          <w:sz w:val="28"/>
          <w:szCs w:val="28"/>
        </w:rPr>
        <w:t xml:space="preserve"> </w:t>
      </w:r>
      <w:r w:rsidR="00613147" w:rsidRPr="00A074CE">
        <w:rPr>
          <w:bCs/>
          <w:color w:val="000000"/>
          <w:sz w:val="28"/>
          <w:szCs w:val="28"/>
        </w:rPr>
        <w:t>Създава се Приложение</w:t>
      </w:r>
      <w:r w:rsidR="003F7001">
        <w:rPr>
          <w:bCs/>
          <w:color w:val="000000"/>
          <w:sz w:val="28"/>
          <w:szCs w:val="28"/>
        </w:rPr>
        <w:t xml:space="preserve"> </w:t>
      </w:r>
      <w:r w:rsidR="00613147" w:rsidRPr="00A074CE">
        <w:rPr>
          <w:bCs/>
          <w:color w:val="000000"/>
          <w:sz w:val="28"/>
          <w:szCs w:val="28"/>
        </w:rPr>
        <w:t>към чл.1</w:t>
      </w:r>
      <w:r w:rsidR="00A074CE" w:rsidRPr="00A074CE">
        <w:rPr>
          <w:bCs/>
          <w:color w:val="000000"/>
          <w:sz w:val="28"/>
          <w:szCs w:val="28"/>
        </w:rPr>
        <w:t>2, ал.2</w:t>
      </w:r>
      <w:r w:rsidR="004A7E33">
        <w:rPr>
          <w:bCs/>
          <w:color w:val="000000"/>
          <w:sz w:val="28"/>
          <w:szCs w:val="28"/>
        </w:rPr>
        <w:t>.</w:t>
      </w:r>
    </w:p>
    <w:p w14:paraId="0FB286C1" w14:textId="77777777" w:rsidR="00613147" w:rsidRPr="00A074CE" w:rsidRDefault="00613147" w:rsidP="00465FC2">
      <w:pPr>
        <w:jc w:val="both"/>
        <w:rPr>
          <w:b/>
          <w:bCs/>
          <w:color w:val="000000"/>
          <w:sz w:val="28"/>
          <w:szCs w:val="28"/>
        </w:rPr>
      </w:pPr>
    </w:p>
    <w:p w14:paraId="4EE85C59" w14:textId="60E775FD" w:rsidR="00E84AF9" w:rsidRPr="00A074CE" w:rsidRDefault="00841B96" w:rsidP="00E84AF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</w:t>
      </w:r>
      <w:r w:rsidR="00613147" w:rsidRPr="00A074CE">
        <w:rPr>
          <w:b/>
          <w:bCs/>
          <w:color w:val="000000"/>
          <w:sz w:val="28"/>
          <w:szCs w:val="28"/>
        </w:rPr>
        <w:t>Приложение към чл.12, ал.2.</w:t>
      </w:r>
    </w:p>
    <w:p w14:paraId="05C0E889" w14:textId="77777777" w:rsidR="00250202" w:rsidRDefault="00250202" w:rsidP="00E84AF9">
      <w:pPr>
        <w:jc w:val="both"/>
        <w:rPr>
          <w:rFonts w:eastAsia="Arial"/>
          <w:b/>
          <w:sz w:val="28"/>
          <w:szCs w:val="28"/>
        </w:rPr>
      </w:pPr>
    </w:p>
    <w:p w14:paraId="432BB20D" w14:textId="72B55187" w:rsidR="00613147" w:rsidRPr="00A074CE" w:rsidRDefault="00257C0A" w:rsidP="004312FB">
      <w:pPr>
        <w:jc w:val="center"/>
        <w:rPr>
          <w:b/>
          <w:bCs/>
          <w:color w:val="000000"/>
          <w:sz w:val="28"/>
          <w:szCs w:val="28"/>
        </w:rPr>
      </w:pPr>
      <w:r w:rsidRPr="00A074CE">
        <w:rPr>
          <w:rFonts w:eastAsia="Arial"/>
          <w:b/>
          <w:sz w:val="28"/>
          <w:szCs w:val="28"/>
        </w:rPr>
        <w:t>И</w:t>
      </w:r>
      <w:r w:rsidR="00613147" w:rsidRPr="00A074CE">
        <w:rPr>
          <w:rFonts w:eastAsia="Arial"/>
          <w:b/>
          <w:sz w:val="28"/>
          <w:szCs w:val="28"/>
        </w:rPr>
        <w:t xml:space="preserve">зисквания </w:t>
      </w:r>
      <w:r w:rsidR="00956F04">
        <w:rPr>
          <w:rFonts w:eastAsia="Arial"/>
          <w:b/>
          <w:sz w:val="28"/>
          <w:szCs w:val="28"/>
        </w:rPr>
        <w:t>към дейности</w:t>
      </w:r>
      <w:r w:rsidR="004A7E33">
        <w:rPr>
          <w:rFonts w:eastAsia="Arial"/>
          <w:b/>
          <w:sz w:val="28"/>
          <w:szCs w:val="28"/>
        </w:rPr>
        <w:t>те</w:t>
      </w:r>
      <w:r w:rsidR="00613147" w:rsidRPr="00A074CE">
        <w:rPr>
          <w:rFonts w:eastAsia="Arial"/>
          <w:b/>
          <w:sz w:val="28"/>
          <w:szCs w:val="28"/>
        </w:rPr>
        <w:t xml:space="preserve"> на аптека на лечебно заведение по чл. 222</w:t>
      </w:r>
      <w:r w:rsidR="00574671">
        <w:rPr>
          <w:rFonts w:eastAsia="Arial"/>
          <w:b/>
          <w:sz w:val="28"/>
          <w:szCs w:val="28"/>
        </w:rPr>
        <w:t>,</w:t>
      </w:r>
      <w:r w:rsidR="00613147" w:rsidRPr="00A074CE">
        <w:rPr>
          <w:rFonts w:eastAsia="Arial"/>
          <w:b/>
          <w:sz w:val="28"/>
          <w:szCs w:val="28"/>
        </w:rPr>
        <w:t xml:space="preserve"> ал. 4 </w:t>
      </w:r>
      <w:r w:rsidR="00574671">
        <w:rPr>
          <w:rFonts w:eastAsia="Arial"/>
          <w:b/>
          <w:sz w:val="28"/>
          <w:szCs w:val="28"/>
        </w:rPr>
        <w:t>от</w:t>
      </w:r>
      <w:r w:rsidR="00613147" w:rsidRPr="00A074CE">
        <w:rPr>
          <w:rFonts w:eastAsia="Arial"/>
          <w:b/>
          <w:sz w:val="28"/>
          <w:szCs w:val="28"/>
        </w:rPr>
        <w:t xml:space="preserve"> ЗЛПХМ</w:t>
      </w:r>
    </w:p>
    <w:p w14:paraId="7E5A6FE4" w14:textId="77777777" w:rsidR="00257C0A" w:rsidRDefault="00257C0A" w:rsidP="00613147">
      <w:pPr>
        <w:jc w:val="center"/>
        <w:rPr>
          <w:sz w:val="28"/>
          <w:szCs w:val="28"/>
        </w:rPr>
      </w:pPr>
    </w:p>
    <w:p w14:paraId="6E836F7E" w14:textId="77777777" w:rsidR="00475C5F" w:rsidRPr="00A074CE" w:rsidRDefault="00475C5F" w:rsidP="00613147">
      <w:pPr>
        <w:jc w:val="center"/>
        <w:rPr>
          <w:sz w:val="28"/>
          <w:szCs w:val="28"/>
        </w:rPr>
      </w:pPr>
    </w:p>
    <w:p w14:paraId="435923BE" w14:textId="430A0E21" w:rsidR="001A3046" w:rsidRDefault="00257C0A" w:rsidP="00CC7844">
      <w:pPr>
        <w:spacing w:line="360" w:lineRule="auto"/>
        <w:jc w:val="center"/>
        <w:rPr>
          <w:b/>
          <w:sz w:val="28"/>
          <w:szCs w:val="28"/>
        </w:rPr>
      </w:pPr>
      <w:r w:rsidRPr="00A074CE">
        <w:rPr>
          <w:b/>
          <w:sz w:val="28"/>
          <w:szCs w:val="28"/>
        </w:rPr>
        <w:t>Г</w:t>
      </w:r>
      <w:r w:rsidR="005B2894">
        <w:rPr>
          <w:b/>
          <w:sz w:val="28"/>
          <w:szCs w:val="28"/>
        </w:rPr>
        <w:t>лава</w:t>
      </w:r>
      <w:r w:rsidRPr="00A074CE">
        <w:rPr>
          <w:b/>
          <w:sz w:val="28"/>
          <w:szCs w:val="28"/>
        </w:rPr>
        <w:t xml:space="preserve"> </w:t>
      </w:r>
      <w:r w:rsidR="00DD27BF">
        <w:rPr>
          <w:b/>
          <w:sz w:val="28"/>
          <w:szCs w:val="28"/>
        </w:rPr>
        <w:t>Първа.</w:t>
      </w:r>
    </w:p>
    <w:p w14:paraId="4DBD0A50" w14:textId="180B7C27" w:rsidR="00257C0A" w:rsidRPr="00A074CE" w:rsidRDefault="009D458A" w:rsidP="00613147">
      <w:pPr>
        <w:jc w:val="center"/>
        <w:rPr>
          <w:b/>
          <w:sz w:val="28"/>
          <w:szCs w:val="28"/>
        </w:rPr>
      </w:pPr>
      <w:r w:rsidRPr="00CC7844">
        <w:rPr>
          <w:b/>
          <w:sz w:val="28"/>
          <w:szCs w:val="28"/>
        </w:rPr>
        <w:t>„</w:t>
      </w:r>
      <w:r w:rsidR="005B2894">
        <w:rPr>
          <w:b/>
          <w:sz w:val="28"/>
          <w:szCs w:val="28"/>
        </w:rPr>
        <w:t>ДЕЙНОСТИ</w:t>
      </w:r>
      <w:r w:rsidR="00475C5F">
        <w:rPr>
          <w:b/>
          <w:sz w:val="28"/>
          <w:szCs w:val="28"/>
        </w:rPr>
        <w:t xml:space="preserve"> В</w:t>
      </w:r>
      <w:r w:rsidR="004B5ADD">
        <w:rPr>
          <w:b/>
          <w:sz w:val="28"/>
          <w:szCs w:val="28"/>
        </w:rPr>
        <w:t xml:space="preserve"> АПТЕКАТА</w:t>
      </w:r>
      <w:r w:rsidRPr="00CC7844">
        <w:rPr>
          <w:b/>
          <w:sz w:val="28"/>
          <w:szCs w:val="28"/>
        </w:rPr>
        <w:t>”</w:t>
      </w:r>
    </w:p>
    <w:p w14:paraId="6841742E" w14:textId="77777777" w:rsidR="00257C0A" w:rsidRDefault="00257C0A" w:rsidP="00613147">
      <w:pPr>
        <w:jc w:val="center"/>
        <w:rPr>
          <w:rFonts w:eastAsia="Arial"/>
          <w:sz w:val="28"/>
          <w:szCs w:val="28"/>
        </w:rPr>
      </w:pPr>
    </w:p>
    <w:p w14:paraId="3212EFBD" w14:textId="77777777" w:rsidR="007D6562" w:rsidRDefault="007D6562" w:rsidP="00613147">
      <w:pPr>
        <w:jc w:val="center"/>
        <w:rPr>
          <w:b/>
          <w:sz w:val="28"/>
          <w:szCs w:val="28"/>
        </w:rPr>
      </w:pPr>
      <w:r w:rsidRPr="00DD27BF">
        <w:rPr>
          <w:b/>
          <w:sz w:val="28"/>
          <w:szCs w:val="28"/>
        </w:rPr>
        <w:t>Раздел І</w:t>
      </w:r>
      <w:r>
        <w:rPr>
          <w:b/>
          <w:sz w:val="28"/>
          <w:szCs w:val="28"/>
        </w:rPr>
        <w:t>.</w:t>
      </w:r>
    </w:p>
    <w:p w14:paraId="1B83F623" w14:textId="77777777" w:rsidR="007D6562" w:rsidRDefault="007D6562" w:rsidP="00613147">
      <w:pPr>
        <w:jc w:val="center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Осигуряване на качеството на дейностите в аптеката</w:t>
      </w:r>
    </w:p>
    <w:p w14:paraId="30865357" w14:textId="77777777" w:rsidR="007D6562" w:rsidRPr="00A074CE" w:rsidRDefault="007D6562" w:rsidP="00613147">
      <w:pPr>
        <w:jc w:val="center"/>
        <w:rPr>
          <w:rFonts w:eastAsia="Arial"/>
          <w:sz w:val="28"/>
          <w:szCs w:val="28"/>
        </w:rPr>
      </w:pPr>
    </w:p>
    <w:p w14:paraId="1542D35A" w14:textId="02ECB1F6" w:rsidR="00DD27BF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Чл.1. </w:t>
      </w:r>
      <w:r w:rsidR="00A074CE" w:rsidRPr="00A074CE">
        <w:rPr>
          <w:sz w:val="28"/>
          <w:szCs w:val="28"/>
        </w:rPr>
        <w:t>В прием</w:t>
      </w:r>
      <w:r>
        <w:rPr>
          <w:sz w:val="28"/>
          <w:szCs w:val="28"/>
        </w:rPr>
        <w:t xml:space="preserve">ното и асистентското помещение </w:t>
      </w:r>
      <w:r w:rsidR="00A074CE" w:rsidRPr="00A074CE">
        <w:rPr>
          <w:sz w:val="28"/>
          <w:szCs w:val="28"/>
        </w:rPr>
        <w:t>и в секторите за приготвяне на стерилни и асептични разтвор</w:t>
      </w:r>
      <w:r>
        <w:rPr>
          <w:sz w:val="28"/>
          <w:szCs w:val="28"/>
        </w:rPr>
        <w:t>и, достъпът на нефармацевтичен</w:t>
      </w:r>
      <w:r w:rsidR="00A074CE" w:rsidRPr="00A074CE">
        <w:rPr>
          <w:sz w:val="28"/>
          <w:szCs w:val="28"/>
        </w:rPr>
        <w:t xml:space="preserve"> персонал е ограничен, освен, ако това не е пряко свързано с изпълнение на служебни задължения. </w:t>
      </w:r>
    </w:p>
    <w:p w14:paraId="4D82074C" w14:textId="77777777" w:rsidR="002D7DB0" w:rsidRDefault="002D7DB0" w:rsidP="00A074CE">
      <w:pPr>
        <w:jc w:val="both"/>
        <w:rPr>
          <w:sz w:val="28"/>
          <w:szCs w:val="28"/>
        </w:rPr>
      </w:pPr>
    </w:p>
    <w:p w14:paraId="105EDF9B" w14:textId="77777777" w:rsidR="00DD27BF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>Чл.2. Броят на фармацевтите от персонала на</w:t>
      </w:r>
      <w:r w:rsidR="00A074CE" w:rsidRPr="00A074CE">
        <w:rPr>
          <w:sz w:val="28"/>
          <w:szCs w:val="28"/>
        </w:rPr>
        <w:t xml:space="preserve"> лечебното заведение трябва да е достатъчен, за да се осигури нормална дейност на аптеката, както и участие в съвместната работа на мултидисциплинарни екипи, фармако-терапевтичните </w:t>
      </w:r>
      <w:r w:rsidR="00A074CE" w:rsidRPr="00A074CE">
        <w:rPr>
          <w:sz w:val="28"/>
          <w:szCs w:val="28"/>
        </w:rPr>
        <w:lastRenderedPageBreak/>
        <w:t xml:space="preserve">комисии или други еквивалентни органи на ниво лечебно заведение, с цел постигане на отговорна употреба на лекарствените продукти и оптимизиране на резултатите от лечението на пациентите. </w:t>
      </w:r>
    </w:p>
    <w:p w14:paraId="22B4ED7D" w14:textId="77777777" w:rsidR="002D7DB0" w:rsidRDefault="002D7DB0" w:rsidP="00A074CE">
      <w:pPr>
        <w:jc w:val="both"/>
        <w:rPr>
          <w:sz w:val="28"/>
          <w:szCs w:val="28"/>
        </w:rPr>
      </w:pPr>
    </w:p>
    <w:p w14:paraId="1207A663" w14:textId="44F5ACC5" w:rsidR="00DD27BF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Чл.3. </w:t>
      </w:r>
      <w:r w:rsidR="00A074CE" w:rsidRPr="00A074CE">
        <w:rPr>
          <w:sz w:val="28"/>
          <w:szCs w:val="28"/>
        </w:rPr>
        <w:t xml:space="preserve">Болничните фармацевти участват в проектирането, задаването на параметри и оценка на системата за информационни и комуникационни технологии в рамките на процеса на лекарствено осигуряване. </w:t>
      </w:r>
    </w:p>
    <w:p w14:paraId="4A86CC80" w14:textId="77777777" w:rsidR="002D7DB0" w:rsidRDefault="002D7DB0" w:rsidP="00A074CE">
      <w:pPr>
        <w:jc w:val="both"/>
        <w:rPr>
          <w:sz w:val="28"/>
          <w:szCs w:val="28"/>
        </w:rPr>
      </w:pPr>
    </w:p>
    <w:p w14:paraId="1FBCFB35" w14:textId="2D49D31B" w:rsidR="00A074CE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>Чл.4</w:t>
      </w:r>
      <w:r w:rsidR="00250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>При назначаването на ръководител на аптека на лечебното заведение, наличието на</w:t>
      </w:r>
      <w:r w:rsidR="00CC7844">
        <w:rPr>
          <w:sz w:val="28"/>
          <w:szCs w:val="28"/>
        </w:rPr>
        <w:t xml:space="preserve"> </w:t>
      </w:r>
      <w:r w:rsidR="00B9449E">
        <w:rPr>
          <w:sz w:val="28"/>
          <w:szCs w:val="28"/>
        </w:rPr>
        <w:t xml:space="preserve">релевантна </w:t>
      </w:r>
      <w:r w:rsidR="00A074CE" w:rsidRPr="00A074CE">
        <w:rPr>
          <w:sz w:val="28"/>
          <w:szCs w:val="28"/>
        </w:rPr>
        <w:t xml:space="preserve">специалност </w:t>
      </w:r>
      <w:r w:rsidR="00B9449E">
        <w:rPr>
          <w:sz w:val="28"/>
          <w:szCs w:val="28"/>
        </w:rPr>
        <w:t xml:space="preserve">в областта на здравеопазването </w:t>
      </w:r>
      <w:r w:rsidR="00A074CE" w:rsidRPr="00A074CE">
        <w:rPr>
          <w:sz w:val="28"/>
          <w:szCs w:val="28"/>
        </w:rPr>
        <w:t>е предимство.</w:t>
      </w:r>
    </w:p>
    <w:p w14:paraId="2FFDD53B" w14:textId="77777777" w:rsidR="00DD27BF" w:rsidRDefault="00DD27BF" w:rsidP="00DD27BF">
      <w:pPr>
        <w:pStyle w:val="ListParagraph"/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37E9FC05" w14:textId="77777777" w:rsidR="00475633" w:rsidRDefault="00475633" w:rsidP="00DD27BF">
      <w:pPr>
        <w:pStyle w:val="ListParagraph"/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6761F83" w14:textId="77777777" w:rsidR="00DD27BF" w:rsidRDefault="00DD27BF" w:rsidP="00DD27BF">
      <w:pPr>
        <w:pStyle w:val="ListParagraph"/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ar-SA"/>
        </w:rPr>
      </w:pPr>
      <w:r w:rsidRPr="00DD27BF">
        <w:rPr>
          <w:rFonts w:ascii="Times New Roman" w:hAnsi="Times New Roman"/>
          <w:b/>
          <w:kern w:val="0"/>
          <w:sz w:val="28"/>
          <w:szCs w:val="28"/>
          <w:lang w:eastAsia="ar-SA"/>
        </w:rPr>
        <w:t>Раздел ІІ</w:t>
      </w:r>
      <w:r>
        <w:rPr>
          <w:rFonts w:ascii="Times New Roman" w:hAnsi="Times New Roman"/>
          <w:b/>
          <w:kern w:val="0"/>
          <w:sz w:val="28"/>
          <w:szCs w:val="28"/>
          <w:lang w:eastAsia="ar-SA"/>
        </w:rPr>
        <w:t>.</w:t>
      </w:r>
    </w:p>
    <w:p w14:paraId="1CA3BA4F" w14:textId="77777777" w:rsidR="00A074CE" w:rsidRDefault="00DD27BF" w:rsidP="00DD27BF">
      <w:pPr>
        <w:pStyle w:val="ListParagraph"/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D27BF">
        <w:rPr>
          <w:rFonts w:ascii="Times New Roman" w:hAnsi="Times New Roman"/>
          <w:b/>
          <w:kern w:val="0"/>
          <w:sz w:val="28"/>
          <w:szCs w:val="28"/>
          <w:lang w:eastAsia="ar-SA"/>
        </w:rPr>
        <w:t xml:space="preserve"> </w:t>
      </w:r>
      <w:r w:rsidR="00A074CE" w:rsidRPr="00DD27BF">
        <w:rPr>
          <w:rFonts w:ascii="Times New Roman" w:hAnsi="Times New Roman"/>
          <w:b/>
          <w:sz w:val="28"/>
          <w:szCs w:val="28"/>
        </w:rPr>
        <w:t>Лекарство-снабдителен процес</w:t>
      </w:r>
    </w:p>
    <w:p w14:paraId="3D1668CB" w14:textId="77777777" w:rsidR="00B9449E" w:rsidRPr="00DD27BF" w:rsidRDefault="00B9449E" w:rsidP="00DD27BF">
      <w:pPr>
        <w:pStyle w:val="ListParagraph"/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502F3ABF" w14:textId="0434866F" w:rsidR="00DD27BF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>Чл.</w:t>
      </w:r>
      <w:r w:rsidR="00250202">
        <w:rPr>
          <w:sz w:val="28"/>
          <w:szCs w:val="28"/>
        </w:rPr>
        <w:t>5</w:t>
      </w:r>
      <w:r>
        <w:rPr>
          <w:sz w:val="28"/>
          <w:szCs w:val="28"/>
        </w:rPr>
        <w:t xml:space="preserve">. (1) </w:t>
      </w:r>
      <w:r w:rsidR="00A074CE" w:rsidRPr="00A074CE">
        <w:rPr>
          <w:sz w:val="28"/>
          <w:szCs w:val="28"/>
        </w:rPr>
        <w:t>Ръководителят на аптека</w:t>
      </w:r>
      <w:r>
        <w:rPr>
          <w:sz w:val="28"/>
          <w:szCs w:val="28"/>
        </w:rPr>
        <w:t>та на лечебно заведение</w:t>
      </w:r>
      <w:r w:rsidR="00A074CE" w:rsidRPr="00A074CE">
        <w:rPr>
          <w:sz w:val="28"/>
          <w:szCs w:val="28"/>
        </w:rPr>
        <w:t xml:space="preserve"> и/или фармацевтите в аптеката на лечебното заведение координират разработването, поддръжката и из</w:t>
      </w:r>
      <w:r>
        <w:rPr>
          <w:sz w:val="28"/>
          <w:szCs w:val="28"/>
        </w:rPr>
        <w:t>ползването на списък с основни</w:t>
      </w:r>
      <w:r w:rsidR="00A074CE" w:rsidRPr="00A074CE">
        <w:rPr>
          <w:sz w:val="28"/>
          <w:szCs w:val="28"/>
        </w:rPr>
        <w:t xml:space="preserve"> лекарствени продукти на лечебното заведение </w:t>
      </w:r>
      <w:r w:rsidR="00B9449E">
        <w:rPr>
          <w:sz w:val="28"/>
          <w:szCs w:val="28"/>
        </w:rPr>
        <w:t>(</w:t>
      </w:r>
      <w:r w:rsidR="00A074CE" w:rsidRPr="00A074CE">
        <w:rPr>
          <w:sz w:val="28"/>
          <w:szCs w:val="28"/>
        </w:rPr>
        <w:t>т.нар. есенциална листа</w:t>
      </w:r>
      <w:r w:rsidR="00B9449E">
        <w:rPr>
          <w:sz w:val="28"/>
          <w:szCs w:val="28"/>
        </w:rPr>
        <w:t>)</w:t>
      </w:r>
      <w:r w:rsidR="00A074CE" w:rsidRPr="00A074CE">
        <w:rPr>
          <w:sz w:val="28"/>
          <w:szCs w:val="28"/>
        </w:rPr>
        <w:t xml:space="preserve">. </w:t>
      </w:r>
    </w:p>
    <w:p w14:paraId="3EED8741" w14:textId="77777777" w:rsidR="00DD27BF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A074CE" w:rsidRPr="00A074CE">
        <w:rPr>
          <w:sz w:val="28"/>
          <w:szCs w:val="28"/>
        </w:rPr>
        <w:t xml:space="preserve">Процесът включва подбор, поръчка по предвидения в закона ред и доставка въз основа на принципите за безопасност, качество, ефикасност и терапевтична ефективност на лекарствените продукти. </w:t>
      </w:r>
    </w:p>
    <w:p w14:paraId="396AA899" w14:textId="77777777" w:rsidR="004E3A5D" w:rsidRDefault="00DD27BF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B10D12">
        <w:rPr>
          <w:sz w:val="28"/>
          <w:szCs w:val="28"/>
        </w:rPr>
        <w:t>Магистър-</w:t>
      </w:r>
      <w:r w:rsidR="00A074CE" w:rsidRPr="00A074CE">
        <w:rPr>
          <w:sz w:val="28"/>
          <w:szCs w:val="28"/>
        </w:rPr>
        <w:t xml:space="preserve">фармацевт </w:t>
      </w:r>
      <w:r w:rsidR="004E3A5D">
        <w:rPr>
          <w:sz w:val="28"/>
          <w:szCs w:val="28"/>
        </w:rPr>
        <w:t>участва като</w:t>
      </w:r>
      <w:r w:rsidR="00A074CE" w:rsidRPr="00A074CE">
        <w:rPr>
          <w:sz w:val="28"/>
          <w:szCs w:val="28"/>
        </w:rPr>
        <w:t xml:space="preserve"> член на комисиите по провеждане на процедури за доставка на лекарствени продукти и медицински изделия по Закона за обществените поръчки във връзка с изискванията за квалификация на членовете на комисиите. </w:t>
      </w:r>
    </w:p>
    <w:p w14:paraId="4BD2C335" w14:textId="77777777" w:rsidR="004E3A5D" w:rsidRDefault="004E3A5D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A074CE" w:rsidRPr="00A074CE">
        <w:rPr>
          <w:sz w:val="28"/>
          <w:szCs w:val="28"/>
        </w:rPr>
        <w:t>Всяка аптека на лечебно заведение има разработен и въведен план за действие в случай на недостиг и/или липса на доставка на лекарствени продукти и за работа при извънредни обстоятелства.</w:t>
      </w:r>
      <w:r w:rsidR="00A074CE" w:rsidRPr="00A074CE">
        <w:rPr>
          <w:sz w:val="28"/>
          <w:szCs w:val="28"/>
          <w:lang w:val="en-US"/>
        </w:rPr>
        <w:t xml:space="preserve"> </w:t>
      </w:r>
    </w:p>
    <w:p w14:paraId="6F97A8FC" w14:textId="77777777" w:rsidR="004E3A5D" w:rsidRDefault="004E3A5D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A074CE" w:rsidRPr="00A074CE">
        <w:rPr>
          <w:sz w:val="28"/>
          <w:szCs w:val="28"/>
        </w:rPr>
        <w:t>За дейности</w:t>
      </w:r>
      <w:r>
        <w:rPr>
          <w:sz w:val="28"/>
          <w:szCs w:val="28"/>
        </w:rPr>
        <w:t xml:space="preserve">те по доставка на </w:t>
      </w:r>
      <w:r w:rsidR="00A074CE" w:rsidRPr="00A074CE">
        <w:rPr>
          <w:sz w:val="28"/>
          <w:szCs w:val="28"/>
        </w:rPr>
        <w:t xml:space="preserve">лекарствени продукти, санитарно-хигиенни материали и медицински изделия в лечебното заведение отговаря магистър-фармацевт. </w:t>
      </w:r>
    </w:p>
    <w:p w14:paraId="283AB87F" w14:textId="59CCAE64" w:rsidR="004E3A5D" w:rsidRDefault="004E3A5D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>(6) Лечебното заведение осигурява</w:t>
      </w:r>
      <w:r w:rsidR="005774FF">
        <w:rPr>
          <w:sz w:val="28"/>
          <w:szCs w:val="28"/>
        </w:rPr>
        <w:t>,</w:t>
      </w:r>
      <w:r>
        <w:rPr>
          <w:sz w:val="28"/>
          <w:szCs w:val="28"/>
        </w:rPr>
        <w:t xml:space="preserve"> с участието на фармацевтите от персонала</w:t>
      </w:r>
      <w:r w:rsidR="005774FF">
        <w:rPr>
          <w:sz w:val="28"/>
          <w:szCs w:val="28"/>
        </w:rPr>
        <w:t xml:space="preserve"> на аптеката,</w:t>
      </w:r>
      <w:r>
        <w:rPr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 xml:space="preserve">подходящи условия на съхранение, приготвяне, отпускане, разпространяване и унищожаване на всички лекарствени продукти, включително такива, които са част от клинични изпитвания. </w:t>
      </w:r>
    </w:p>
    <w:p w14:paraId="6FC497CE" w14:textId="77777777" w:rsidR="00A074CE" w:rsidRDefault="004E3A5D" w:rsidP="00A0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A074CE" w:rsidRPr="00A074CE">
        <w:rPr>
          <w:sz w:val="28"/>
          <w:szCs w:val="28"/>
        </w:rPr>
        <w:t>Създаването, провеждането и проследяването</w:t>
      </w:r>
      <w:r>
        <w:rPr>
          <w:sz w:val="28"/>
          <w:szCs w:val="28"/>
        </w:rPr>
        <w:t xml:space="preserve"> на лекарствената политика, включително</w:t>
      </w:r>
      <w:r w:rsidR="00A074CE" w:rsidRPr="00A074CE">
        <w:rPr>
          <w:sz w:val="28"/>
          <w:szCs w:val="28"/>
        </w:rPr>
        <w:t xml:space="preserve"> относно употребата на лекарствени продукти</w:t>
      </w:r>
      <w:r>
        <w:rPr>
          <w:sz w:val="28"/>
          <w:szCs w:val="28"/>
        </w:rPr>
        <w:t>,</w:t>
      </w:r>
      <w:r w:rsidR="00A074CE" w:rsidRPr="00A074CE">
        <w:rPr>
          <w:sz w:val="28"/>
          <w:szCs w:val="28"/>
        </w:rPr>
        <w:t xml:space="preserve"> внесени в </w:t>
      </w:r>
      <w:r>
        <w:rPr>
          <w:sz w:val="28"/>
          <w:szCs w:val="28"/>
        </w:rPr>
        <w:t>лечебното заведение от пациенти,</w:t>
      </w:r>
      <w:r w:rsidR="00A074CE" w:rsidRPr="00A074CE">
        <w:rPr>
          <w:sz w:val="28"/>
          <w:szCs w:val="28"/>
        </w:rPr>
        <w:t xml:space="preserve"> е отговорност на фармацевтите от персонала на аптека</w:t>
      </w:r>
      <w:r>
        <w:rPr>
          <w:sz w:val="28"/>
          <w:szCs w:val="28"/>
        </w:rPr>
        <w:t>та на лечебното заведение</w:t>
      </w:r>
      <w:r w:rsidR="00A074CE" w:rsidRPr="00A074CE">
        <w:rPr>
          <w:sz w:val="28"/>
          <w:szCs w:val="28"/>
        </w:rPr>
        <w:t>.</w:t>
      </w:r>
    </w:p>
    <w:p w14:paraId="6400B876" w14:textId="77777777" w:rsidR="004E3A5D" w:rsidRDefault="004E3A5D" w:rsidP="00A074CE">
      <w:pPr>
        <w:jc w:val="both"/>
        <w:rPr>
          <w:sz w:val="28"/>
          <w:szCs w:val="28"/>
        </w:rPr>
      </w:pPr>
    </w:p>
    <w:p w14:paraId="0AB1862D" w14:textId="77777777" w:rsidR="004E3A5D" w:rsidRPr="004E3A5D" w:rsidRDefault="004E3A5D" w:rsidP="004E3A5D">
      <w:pPr>
        <w:jc w:val="center"/>
        <w:rPr>
          <w:b/>
          <w:sz w:val="28"/>
          <w:szCs w:val="28"/>
        </w:rPr>
      </w:pPr>
      <w:r w:rsidRPr="004E3A5D">
        <w:rPr>
          <w:b/>
          <w:sz w:val="28"/>
          <w:szCs w:val="28"/>
        </w:rPr>
        <w:t>Раздел ІІІ.</w:t>
      </w:r>
    </w:p>
    <w:p w14:paraId="577510C3" w14:textId="77777777" w:rsidR="00A074CE" w:rsidRDefault="00A074CE" w:rsidP="004E3A5D">
      <w:pPr>
        <w:jc w:val="center"/>
        <w:rPr>
          <w:b/>
          <w:sz w:val="28"/>
          <w:szCs w:val="28"/>
        </w:rPr>
      </w:pPr>
      <w:r w:rsidRPr="00A074CE">
        <w:rPr>
          <w:b/>
          <w:sz w:val="28"/>
          <w:szCs w:val="28"/>
        </w:rPr>
        <w:t>Приготвяне на лекарствени продукти в аптека на лечебно заведение</w:t>
      </w:r>
    </w:p>
    <w:p w14:paraId="4110ED52" w14:textId="77777777" w:rsidR="004E3A5D" w:rsidRPr="004E3A5D" w:rsidRDefault="004E3A5D" w:rsidP="004E3A5D">
      <w:pPr>
        <w:jc w:val="center"/>
        <w:rPr>
          <w:sz w:val="28"/>
          <w:szCs w:val="28"/>
        </w:rPr>
      </w:pPr>
    </w:p>
    <w:p w14:paraId="416D2C85" w14:textId="4E0E53F3" w:rsid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Чл.7. Лекарствените продукти се приготвят </w:t>
      </w:r>
      <w:r w:rsidR="00A074CE" w:rsidRPr="00A074CE">
        <w:rPr>
          <w:sz w:val="28"/>
          <w:szCs w:val="28"/>
        </w:rPr>
        <w:t xml:space="preserve">в </w:t>
      </w:r>
      <w:r w:rsidR="005774FF">
        <w:rPr>
          <w:sz w:val="28"/>
          <w:szCs w:val="28"/>
        </w:rPr>
        <w:t>готова</w:t>
      </w:r>
      <w:r w:rsidR="005774FF" w:rsidRPr="00A074CE">
        <w:rPr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 xml:space="preserve">форма за </w:t>
      </w:r>
      <w:r>
        <w:rPr>
          <w:sz w:val="28"/>
          <w:szCs w:val="28"/>
        </w:rPr>
        <w:t>употреба от</w:t>
      </w:r>
      <w:r w:rsidR="00A074CE" w:rsidRPr="00313B52">
        <w:rPr>
          <w:sz w:val="28"/>
          <w:szCs w:val="28"/>
        </w:rPr>
        <w:t xml:space="preserve"> пациента в аптеката на лечебното заведение </w:t>
      </w:r>
      <w:r w:rsidR="007912F7" w:rsidRPr="00313B52">
        <w:rPr>
          <w:sz w:val="28"/>
          <w:szCs w:val="28"/>
        </w:rPr>
        <w:t>под ръководството на</w:t>
      </w:r>
      <w:r w:rsidR="007912F7">
        <w:rPr>
          <w:color w:val="FF0000"/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 xml:space="preserve">магистър-фармацевт. </w:t>
      </w:r>
    </w:p>
    <w:p w14:paraId="1451B9F8" w14:textId="77777777" w:rsidR="002D7DB0" w:rsidRDefault="002D7DB0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</w:p>
    <w:p w14:paraId="1E5815CB" w14:textId="77777777" w:rsid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Чл.8.</w:t>
      </w:r>
      <w:r w:rsidR="00B10D12">
        <w:rPr>
          <w:sz w:val="28"/>
          <w:szCs w:val="28"/>
        </w:rPr>
        <w:t xml:space="preserve"> Магистър-ф</w:t>
      </w:r>
      <w:r w:rsidR="00A074CE" w:rsidRPr="00A074CE">
        <w:rPr>
          <w:sz w:val="28"/>
          <w:szCs w:val="28"/>
        </w:rPr>
        <w:t xml:space="preserve">армацевтите осигуряват подходяща система за качествен контрол, проследяване на качеството и документиране за всички произведени и приготвени в аптеката лекарствени продукти. </w:t>
      </w:r>
    </w:p>
    <w:p w14:paraId="3448D727" w14:textId="77777777" w:rsidR="002D7DB0" w:rsidRDefault="002D7DB0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</w:p>
    <w:p w14:paraId="6972B4CE" w14:textId="77777777" w:rsid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Чл.9. (1) </w:t>
      </w:r>
      <w:r w:rsidR="00A074CE" w:rsidRPr="00A074CE">
        <w:rPr>
          <w:sz w:val="28"/>
          <w:szCs w:val="28"/>
        </w:rPr>
        <w:t xml:space="preserve">Лекарствените продукти трябва да се приготвят при подходящите за това условия, за да се сведе до минимум риска от замърсяване на продукта и излагане на болничния персонал, пациентите и околната среда на опасност и вредни въздействия. </w:t>
      </w:r>
    </w:p>
    <w:p w14:paraId="708F212B" w14:textId="0FB67B6A" w:rsidR="00A074CE" w:rsidRPr="008C320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(2) </w:t>
      </w:r>
      <w:r w:rsidR="00E372CC">
        <w:rPr>
          <w:sz w:val="28"/>
          <w:szCs w:val="28"/>
        </w:rPr>
        <w:t>Р</w:t>
      </w:r>
      <w:r w:rsidR="00A074CE" w:rsidRPr="00A074CE">
        <w:rPr>
          <w:sz w:val="28"/>
          <w:szCs w:val="28"/>
        </w:rPr>
        <w:t>ъководителят на аптеката на лечебното заведение трябва да изготви и предложи за одобрение на ръководството на лечебното заведение писмени процедури, с кои</w:t>
      </w:r>
      <w:r w:rsidR="00E372CC">
        <w:rPr>
          <w:sz w:val="28"/>
          <w:szCs w:val="28"/>
        </w:rPr>
        <w:t>то да се гарантира, че персоналът</w:t>
      </w:r>
      <w:r w:rsidR="00A074CE" w:rsidRPr="00A074CE">
        <w:rPr>
          <w:sz w:val="28"/>
          <w:szCs w:val="28"/>
        </w:rPr>
        <w:t xml:space="preserve">, участващ в тази дейност, е надлежно обучен, гарантирано </w:t>
      </w:r>
      <w:r w:rsidR="00E372CC">
        <w:rPr>
          <w:sz w:val="28"/>
          <w:szCs w:val="28"/>
        </w:rPr>
        <w:t xml:space="preserve">е </w:t>
      </w:r>
      <w:r w:rsidR="00A074CE" w:rsidRPr="00A074CE">
        <w:rPr>
          <w:sz w:val="28"/>
          <w:szCs w:val="28"/>
        </w:rPr>
        <w:t>качеството</w:t>
      </w:r>
      <w:r w:rsidR="00570D36">
        <w:rPr>
          <w:sz w:val="28"/>
          <w:szCs w:val="28"/>
        </w:rPr>
        <w:t xml:space="preserve"> на дейностите</w:t>
      </w:r>
      <w:r w:rsidR="00A074CE" w:rsidRPr="00A074CE">
        <w:rPr>
          <w:sz w:val="28"/>
          <w:szCs w:val="28"/>
        </w:rPr>
        <w:t xml:space="preserve"> и </w:t>
      </w:r>
      <w:r w:rsidR="008C320D">
        <w:rPr>
          <w:sz w:val="28"/>
          <w:szCs w:val="28"/>
        </w:rPr>
        <w:t>са</w:t>
      </w:r>
      <w:r w:rsidR="00E372CC">
        <w:rPr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>осигурен</w:t>
      </w:r>
      <w:r w:rsidR="008C320D">
        <w:rPr>
          <w:sz w:val="28"/>
          <w:szCs w:val="28"/>
        </w:rPr>
        <w:t>и</w:t>
      </w:r>
      <w:r w:rsidR="00A074CE" w:rsidRPr="00A074CE">
        <w:rPr>
          <w:sz w:val="28"/>
          <w:szCs w:val="28"/>
        </w:rPr>
        <w:t xml:space="preserve"> безопас</w:t>
      </w:r>
      <w:r w:rsidR="008C320D">
        <w:rPr>
          <w:sz w:val="28"/>
          <w:szCs w:val="28"/>
        </w:rPr>
        <w:t>ни условия на труд</w:t>
      </w:r>
      <w:r w:rsidR="005D44BA">
        <w:rPr>
          <w:sz w:val="28"/>
          <w:szCs w:val="28"/>
        </w:rPr>
        <w:t xml:space="preserve"> </w:t>
      </w:r>
      <w:r w:rsidR="005D44BA" w:rsidRPr="008C320D">
        <w:rPr>
          <w:sz w:val="28"/>
        </w:rPr>
        <w:t xml:space="preserve">съгласно </w:t>
      </w:r>
      <w:hyperlink r:id="rId9" w:history="1">
        <w:r w:rsidR="009D458A" w:rsidRPr="005774FF">
          <w:rPr>
            <w:rStyle w:val="Hyperlink"/>
            <w:sz w:val="28"/>
          </w:rPr>
          <w:t>Закона за здравословни и безопасни условия на труд</w:t>
        </w:r>
      </w:hyperlink>
      <w:r w:rsidR="009D458A" w:rsidRPr="005774FF">
        <w:rPr>
          <w:sz w:val="28"/>
        </w:rPr>
        <w:t>.</w:t>
      </w:r>
    </w:p>
    <w:p w14:paraId="3DF862C3" w14:textId="77777777" w:rsid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ind w:left="720"/>
        <w:jc w:val="both"/>
        <w:textAlignment w:val="baseline"/>
        <w:rPr>
          <w:sz w:val="28"/>
          <w:szCs w:val="28"/>
        </w:rPr>
      </w:pPr>
    </w:p>
    <w:p w14:paraId="7CF19B4B" w14:textId="77777777" w:rsidR="004E3A5D" w:rsidRP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b/>
          <w:sz w:val="28"/>
          <w:szCs w:val="28"/>
        </w:rPr>
      </w:pPr>
      <w:r w:rsidRPr="004E3A5D">
        <w:rPr>
          <w:b/>
          <w:sz w:val="28"/>
          <w:szCs w:val="28"/>
        </w:rPr>
        <w:t>Раздел ІV.</w:t>
      </w:r>
    </w:p>
    <w:p w14:paraId="5BDF7EE3" w14:textId="77777777" w:rsidR="00A074CE" w:rsidRDefault="00A074CE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b/>
          <w:sz w:val="28"/>
          <w:szCs w:val="28"/>
        </w:rPr>
      </w:pPr>
      <w:r w:rsidRPr="00A074CE">
        <w:rPr>
          <w:b/>
          <w:sz w:val="28"/>
          <w:szCs w:val="28"/>
        </w:rPr>
        <w:t>Клинични фармацевтични дейности</w:t>
      </w:r>
    </w:p>
    <w:p w14:paraId="2813A102" w14:textId="77777777" w:rsidR="004E3A5D" w:rsidRPr="004E3A5D" w:rsidRDefault="004E3A5D" w:rsidP="004E3A5D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sz w:val="28"/>
          <w:szCs w:val="28"/>
        </w:rPr>
      </w:pPr>
    </w:p>
    <w:p w14:paraId="14149BB3" w14:textId="042213BA" w:rsidR="004E3A5D" w:rsidRDefault="004E3A5D" w:rsidP="00A074CE">
      <w:pPr>
        <w:pStyle w:val="NormalWeb"/>
        <w:shd w:val="clear" w:color="auto" w:fill="FFFFFF"/>
        <w:spacing w:before="0" w:beforeAutospacing="0" w:after="36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Чл.10. </w:t>
      </w:r>
      <w:r w:rsidR="00A074CE" w:rsidRPr="00A074CE">
        <w:rPr>
          <w:sz w:val="28"/>
          <w:szCs w:val="28"/>
        </w:rPr>
        <w:t>Магистър-фармацевтите с придобита специалност „Клинична фармация” или с допълнителна специализация по „Клинична фармация“ в рамките на обучението за придобиване на образователно-квалификационна степен „магистър“ в професионално направление „фармация</w:t>
      </w:r>
      <w:r w:rsidR="00F62737">
        <w:rPr>
          <w:sz w:val="28"/>
          <w:szCs w:val="28"/>
        </w:rPr>
        <w:t>“,</w:t>
      </w:r>
      <w:r w:rsidR="00A074CE" w:rsidRPr="00A074CE">
        <w:rPr>
          <w:sz w:val="28"/>
          <w:szCs w:val="28"/>
        </w:rPr>
        <w:t xml:space="preserve"> са част от персонала </w:t>
      </w:r>
      <w:r w:rsidR="00A074CE">
        <w:rPr>
          <w:sz w:val="28"/>
          <w:szCs w:val="28"/>
        </w:rPr>
        <w:t xml:space="preserve">на </w:t>
      </w:r>
      <w:r w:rsidR="00A074CE" w:rsidRPr="00A074CE">
        <w:rPr>
          <w:sz w:val="28"/>
          <w:szCs w:val="28"/>
        </w:rPr>
        <w:t xml:space="preserve">аптеката на лечебното заведение и работят на длъжност „фармацевт, магистър, клинична фармация” според Националната класификация на професиите и длъжностите. </w:t>
      </w:r>
    </w:p>
    <w:p w14:paraId="75A5F0ED" w14:textId="003327B8" w:rsidR="001A3046" w:rsidRPr="00AE6B4C" w:rsidRDefault="004E3A5D" w:rsidP="00570D36">
      <w:pPr>
        <w:pStyle w:val="NormalWeb"/>
        <w:spacing w:after="0" w:afterAutospacing="0"/>
        <w:jc w:val="both"/>
        <w:rPr>
          <w:color w:val="000000"/>
          <w:sz w:val="28"/>
          <w:szCs w:val="28"/>
        </w:rPr>
      </w:pPr>
      <w:r w:rsidRPr="00DB34A6">
        <w:rPr>
          <w:sz w:val="28"/>
        </w:rPr>
        <w:t xml:space="preserve">Чл.11. </w:t>
      </w:r>
      <w:r w:rsidR="003F7001">
        <w:rPr>
          <w:sz w:val="28"/>
        </w:rPr>
        <w:t>Магистър-ф</w:t>
      </w:r>
      <w:r w:rsidRPr="00DB34A6">
        <w:rPr>
          <w:sz w:val="28"/>
        </w:rPr>
        <w:t xml:space="preserve">армацевтите от лечебното заведение </w:t>
      </w:r>
      <w:r w:rsidR="00A074CE" w:rsidRPr="00DB34A6">
        <w:rPr>
          <w:sz w:val="28"/>
        </w:rPr>
        <w:t>участват в съвместното, мултидисциплинарно взимане на решения за лечението на пациентите</w:t>
      </w:r>
      <w:r w:rsidR="00645FA7" w:rsidRPr="00DB34A6">
        <w:rPr>
          <w:sz w:val="28"/>
        </w:rPr>
        <w:t>, като задължително извършват проверка на предписанията</w:t>
      </w:r>
      <w:r w:rsidR="00DB34A6" w:rsidRPr="00DB34A6">
        <w:rPr>
          <w:sz w:val="28"/>
        </w:rPr>
        <w:t xml:space="preserve"> </w:t>
      </w:r>
      <w:r w:rsidR="003F7001">
        <w:rPr>
          <w:sz w:val="28"/>
        </w:rPr>
        <w:t xml:space="preserve">във връзка с изискванията, заложени в Наредба №4 </w:t>
      </w:r>
      <w:r w:rsidR="00455FE6">
        <w:rPr>
          <w:color w:val="000000"/>
          <w:sz w:val="28"/>
        </w:rPr>
        <w:t>от 2009 г</w:t>
      </w:r>
      <w:r w:rsidR="00455FE6" w:rsidRPr="00455FE6">
        <w:rPr>
          <w:color w:val="000000"/>
          <w:sz w:val="28"/>
          <w:szCs w:val="28"/>
        </w:rPr>
        <w:t>. за</w:t>
      </w:r>
      <w:r w:rsidR="009D458A" w:rsidRPr="00AE6B4C">
        <w:rPr>
          <w:sz w:val="28"/>
          <w:szCs w:val="28"/>
        </w:rPr>
        <w:t xml:space="preserve"> условията и реда за предписване и отпускане на лекарствени продукти</w:t>
      </w:r>
      <w:r w:rsidR="00455FE6">
        <w:rPr>
          <w:sz w:val="28"/>
          <w:szCs w:val="28"/>
        </w:rPr>
        <w:t>.</w:t>
      </w:r>
    </w:p>
    <w:p w14:paraId="7A189833" w14:textId="056DDEA0" w:rsidR="001A3046" w:rsidRDefault="001A3046" w:rsidP="00AE6B4C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</w:p>
    <w:p w14:paraId="1C93D025" w14:textId="77A88D27" w:rsidR="004E3A5D" w:rsidRDefault="004E3A5D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Чл.12. (1) </w:t>
      </w:r>
      <w:r w:rsidR="00A074CE" w:rsidRPr="00A074CE">
        <w:rPr>
          <w:sz w:val="28"/>
          <w:szCs w:val="28"/>
        </w:rPr>
        <w:t>Съгласно</w:t>
      </w:r>
      <w:r>
        <w:rPr>
          <w:sz w:val="28"/>
          <w:szCs w:val="28"/>
        </w:rPr>
        <w:t xml:space="preserve"> утвърдени процедури и правила н</w:t>
      </w:r>
      <w:r w:rsidR="00A074CE" w:rsidRPr="00A074CE">
        <w:rPr>
          <w:sz w:val="28"/>
          <w:szCs w:val="28"/>
        </w:rPr>
        <w:t xml:space="preserve">а лечебното заведение, предписанията </w:t>
      </w:r>
      <w:r>
        <w:rPr>
          <w:sz w:val="28"/>
          <w:szCs w:val="28"/>
        </w:rPr>
        <w:t>на лекарствени продукти от лекуващите лекари се</w:t>
      </w:r>
      <w:r w:rsidR="00A074CE" w:rsidRPr="00A074CE">
        <w:rPr>
          <w:sz w:val="28"/>
          <w:szCs w:val="28"/>
        </w:rPr>
        <w:t xml:space="preserve"> </w:t>
      </w:r>
      <w:r w:rsidR="008D14F9">
        <w:rPr>
          <w:sz w:val="28"/>
          <w:szCs w:val="28"/>
        </w:rPr>
        <w:t xml:space="preserve">проверяват за съответствие с изискванията по чл. 11 </w:t>
      </w:r>
      <w:r w:rsidR="00A074CE" w:rsidRPr="00A074CE">
        <w:rPr>
          <w:sz w:val="28"/>
          <w:szCs w:val="28"/>
        </w:rPr>
        <w:t xml:space="preserve">от магистър-фармацевт от персонала на аптеката на лечебното заведение. </w:t>
      </w:r>
    </w:p>
    <w:p w14:paraId="68354CEF" w14:textId="2B8475E5" w:rsidR="00D3143C" w:rsidRDefault="004E3A5D" w:rsidP="008D14F9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8D14F9">
        <w:rPr>
          <w:sz w:val="28"/>
          <w:szCs w:val="28"/>
        </w:rPr>
        <w:t xml:space="preserve">Проверката </w:t>
      </w:r>
      <w:r w:rsidR="00E372CC">
        <w:rPr>
          <w:sz w:val="28"/>
          <w:szCs w:val="28"/>
        </w:rPr>
        <w:t xml:space="preserve">се </w:t>
      </w:r>
      <w:r w:rsidR="00434538">
        <w:rPr>
          <w:sz w:val="28"/>
          <w:szCs w:val="28"/>
        </w:rPr>
        <w:t>осъществява</w:t>
      </w:r>
      <w:r w:rsidR="00A074CE" w:rsidRPr="00A074CE">
        <w:rPr>
          <w:sz w:val="28"/>
          <w:szCs w:val="28"/>
        </w:rPr>
        <w:t xml:space="preserve"> преди приготвянето, отпускането и използването на лекарствените продукти. </w:t>
      </w:r>
    </w:p>
    <w:p w14:paraId="5FD56B3A" w14:textId="13ABAA29" w:rsidR="004E3A5D" w:rsidRDefault="004E3A5D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A074CE" w:rsidRPr="00A074CE">
        <w:rPr>
          <w:sz w:val="28"/>
          <w:szCs w:val="28"/>
        </w:rPr>
        <w:t xml:space="preserve">Магистър-фармацевтите от персонала на аптеката трябва да имат достъп до медицинската документация на пациентите. </w:t>
      </w:r>
    </w:p>
    <w:p w14:paraId="197F7A52" w14:textId="77777777" w:rsidR="004E3A5D" w:rsidRDefault="004E3A5D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(4) Д</w:t>
      </w:r>
      <w:r w:rsidR="00A074CE" w:rsidRPr="00A074CE">
        <w:rPr>
          <w:sz w:val="28"/>
          <w:szCs w:val="28"/>
        </w:rPr>
        <w:t>ействия</w:t>
      </w:r>
      <w:r>
        <w:rPr>
          <w:sz w:val="28"/>
          <w:szCs w:val="28"/>
        </w:rPr>
        <w:t>та</w:t>
      </w:r>
      <w:r w:rsidR="00A074CE" w:rsidRPr="00A074CE">
        <w:rPr>
          <w:sz w:val="28"/>
          <w:szCs w:val="28"/>
        </w:rPr>
        <w:t>, препоръки</w:t>
      </w:r>
      <w:r>
        <w:rPr>
          <w:sz w:val="28"/>
          <w:szCs w:val="28"/>
        </w:rPr>
        <w:t>те</w:t>
      </w:r>
      <w:r w:rsidR="00A074CE" w:rsidRPr="00A074CE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та на магистър-фармацевтите</w:t>
      </w:r>
      <w:r w:rsidR="00A074CE" w:rsidRPr="00A074CE">
        <w:rPr>
          <w:sz w:val="28"/>
          <w:szCs w:val="28"/>
        </w:rPr>
        <w:t xml:space="preserve"> </w:t>
      </w:r>
      <w:r>
        <w:rPr>
          <w:sz w:val="28"/>
          <w:szCs w:val="28"/>
        </w:rPr>
        <w:t>се отразяват</w:t>
      </w:r>
      <w:r w:rsidR="00A074CE" w:rsidRPr="00A074CE">
        <w:rPr>
          <w:sz w:val="28"/>
          <w:szCs w:val="28"/>
        </w:rPr>
        <w:t xml:space="preserve"> в медицинската документация на пац</w:t>
      </w:r>
      <w:r>
        <w:rPr>
          <w:sz w:val="28"/>
          <w:szCs w:val="28"/>
        </w:rPr>
        <w:t>иента</w:t>
      </w:r>
      <w:r w:rsidR="00A074CE" w:rsidRPr="00A074CE">
        <w:rPr>
          <w:sz w:val="28"/>
          <w:szCs w:val="28"/>
        </w:rPr>
        <w:t>.</w:t>
      </w:r>
    </w:p>
    <w:p w14:paraId="54234FDF" w14:textId="09138FC1" w:rsidR="004E3A5D" w:rsidRDefault="004E3A5D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(5)</w:t>
      </w:r>
      <w:r w:rsidR="00A074CE" w:rsidRPr="00A074CE">
        <w:rPr>
          <w:sz w:val="28"/>
          <w:szCs w:val="28"/>
        </w:rPr>
        <w:t xml:space="preserve"> Магистър-фармацевтите от персонала на аптеката съветват доколко  лекарствените продукти </w:t>
      </w:r>
      <w:r>
        <w:rPr>
          <w:sz w:val="28"/>
          <w:szCs w:val="28"/>
        </w:rPr>
        <w:t xml:space="preserve">и хранителни добавки </w:t>
      </w:r>
      <w:r w:rsidR="00A074CE" w:rsidRPr="00A074CE">
        <w:rPr>
          <w:sz w:val="28"/>
          <w:szCs w:val="28"/>
        </w:rPr>
        <w:t>са под</w:t>
      </w:r>
      <w:r>
        <w:rPr>
          <w:sz w:val="28"/>
          <w:szCs w:val="28"/>
        </w:rPr>
        <w:t>ходящи за терапията на пациента</w:t>
      </w:r>
      <w:r w:rsidR="00A074CE" w:rsidRPr="00A074CE">
        <w:rPr>
          <w:sz w:val="28"/>
          <w:szCs w:val="28"/>
        </w:rPr>
        <w:t xml:space="preserve">. </w:t>
      </w:r>
    </w:p>
    <w:p w14:paraId="69BBF18E" w14:textId="77777777" w:rsidR="002D7DB0" w:rsidRDefault="004E3A5D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A074CE" w:rsidRPr="00A074CE">
        <w:rPr>
          <w:sz w:val="28"/>
          <w:szCs w:val="28"/>
        </w:rPr>
        <w:t xml:space="preserve">Неразделна част от </w:t>
      </w:r>
      <w:r w:rsidR="002D7DB0">
        <w:rPr>
          <w:sz w:val="28"/>
          <w:szCs w:val="28"/>
        </w:rPr>
        <w:t>лечебния</w:t>
      </w:r>
      <w:r w:rsidR="00A074CE" w:rsidRPr="00A074CE">
        <w:rPr>
          <w:sz w:val="28"/>
          <w:szCs w:val="28"/>
        </w:rPr>
        <w:t xml:space="preserve"> процес е осигуряването и предоставянето на информация на пациентите и техните близки относно възможностите за </w:t>
      </w:r>
      <w:r w:rsidR="002D7DB0">
        <w:rPr>
          <w:sz w:val="28"/>
          <w:szCs w:val="28"/>
        </w:rPr>
        <w:t>проследяване</w:t>
      </w:r>
      <w:r w:rsidR="00A074CE" w:rsidRPr="00A074CE">
        <w:rPr>
          <w:sz w:val="28"/>
          <w:szCs w:val="28"/>
        </w:rPr>
        <w:t xml:space="preserve"> на лекарствената терапия и употребата на лекарствени продукти след изписване от лечебното заведение, която трябва да е формулирана по разбираем начин. </w:t>
      </w:r>
    </w:p>
    <w:p w14:paraId="6A2EC2BA" w14:textId="77777777" w:rsidR="00A074CE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="00A074CE" w:rsidRPr="00A074CE">
        <w:rPr>
          <w:sz w:val="28"/>
          <w:szCs w:val="28"/>
        </w:rPr>
        <w:t xml:space="preserve">Магистър-фармацевтите от персонала на аптеката информират и предоставят съвети относно използването на лекарствените продукти според показанията в кратката характеристика на продукта и разрешението за употреба. </w:t>
      </w:r>
    </w:p>
    <w:p w14:paraId="1EF15A39" w14:textId="77777777" w:rsidR="002D7DB0" w:rsidRPr="00A074CE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C1F11D4" w14:textId="77777777" w:rsidR="002D7DB0" w:rsidRPr="001C18FA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Раздел V.</w:t>
      </w:r>
    </w:p>
    <w:p w14:paraId="3EFBB2AE" w14:textId="0BDE4483" w:rsidR="00A074CE" w:rsidRDefault="00A074CE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1C18FA">
        <w:rPr>
          <w:b/>
          <w:sz w:val="28"/>
          <w:szCs w:val="28"/>
          <w:shd w:val="clear" w:color="auto" w:fill="FFFFFF"/>
        </w:rPr>
        <w:t>Роля на фармацевтите в осигуряване</w:t>
      </w:r>
      <w:r w:rsidRPr="00257E7E">
        <w:rPr>
          <w:b/>
          <w:sz w:val="28"/>
          <w:szCs w:val="28"/>
          <w:shd w:val="clear" w:color="auto" w:fill="FFFFFF"/>
        </w:rPr>
        <w:t xml:space="preserve"> </w:t>
      </w:r>
      <w:r w:rsidR="00AE6B4C">
        <w:rPr>
          <w:b/>
          <w:sz w:val="28"/>
          <w:szCs w:val="28"/>
          <w:shd w:val="clear" w:color="auto" w:fill="FFFFFF"/>
        </w:rPr>
        <w:t xml:space="preserve">на </w:t>
      </w:r>
      <w:r w:rsidR="009217D6">
        <w:rPr>
          <w:b/>
          <w:sz w:val="28"/>
          <w:szCs w:val="28"/>
          <w:shd w:val="clear" w:color="auto" w:fill="FFFFFF"/>
        </w:rPr>
        <w:t>безопасна лекарствена употреба</w:t>
      </w:r>
    </w:p>
    <w:p w14:paraId="59028DAF" w14:textId="77777777" w:rsidR="002D7DB0" w:rsidRPr="00A074CE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14:paraId="52024F8F" w14:textId="68F71CB2" w:rsidR="002D7DB0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Чл.13.</w:t>
      </w:r>
      <w:r w:rsidR="001C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 </w:t>
      </w:r>
      <w:r w:rsidR="00A074CE" w:rsidRPr="00A074CE">
        <w:rPr>
          <w:sz w:val="28"/>
          <w:szCs w:val="28"/>
        </w:rPr>
        <w:t>Фармацевтите от персонала на аптеката на лечебното заведение създа</w:t>
      </w:r>
      <w:r>
        <w:rPr>
          <w:sz w:val="28"/>
          <w:szCs w:val="28"/>
        </w:rPr>
        <w:t>в</w:t>
      </w:r>
      <w:r w:rsidR="00A074CE" w:rsidRPr="00A074CE">
        <w:rPr>
          <w:sz w:val="28"/>
          <w:szCs w:val="28"/>
        </w:rPr>
        <w:t>ат условия за разработване на стратегии за осигуряване на качеството в процеса на лекарствена употреба с цел откриване и предотвратяване на вреди от употреба</w:t>
      </w:r>
      <w:r w:rsidR="00AE6B4C">
        <w:rPr>
          <w:sz w:val="28"/>
          <w:szCs w:val="28"/>
        </w:rPr>
        <w:t>та</w:t>
      </w:r>
      <w:r w:rsidR="00A074CE" w:rsidRPr="00A074CE">
        <w:rPr>
          <w:sz w:val="28"/>
          <w:szCs w:val="28"/>
        </w:rPr>
        <w:t xml:space="preserve"> на лекарствени продукти.</w:t>
      </w:r>
    </w:p>
    <w:p w14:paraId="3DB30AC0" w14:textId="77777777" w:rsidR="002D7DB0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A074CE" w:rsidRPr="00A074CE">
        <w:rPr>
          <w:sz w:val="28"/>
          <w:szCs w:val="28"/>
        </w:rPr>
        <w:t xml:space="preserve">Фармацевтите от персонала на аптеката на лечебното заведение съдействат и осигуряват надеждно и надлежно съобщаване на случаи на нежелани лекарствени реакции на компетентните органи и участват в програми за проследяване на лекарствената безопасност и безопасност на пациентите. </w:t>
      </w:r>
    </w:p>
    <w:p w14:paraId="18B02D83" w14:textId="77777777" w:rsidR="002D7DB0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</w:p>
    <w:p w14:paraId="39CEB230" w14:textId="53161E1F" w:rsidR="002D7DB0" w:rsidRDefault="002D7DB0" w:rsidP="00A074CE">
      <w:pPr>
        <w:pStyle w:val="NormalWeb"/>
        <w:shd w:val="clear" w:color="auto" w:fill="FFFFFF"/>
        <w:spacing w:before="0" w:beforeAutospacing="0" w:after="36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Чл.14. </w:t>
      </w:r>
      <w:r w:rsidR="00A074CE" w:rsidRPr="00A074CE">
        <w:rPr>
          <w:sz w:val="28"/>
          <w:szCs w:val="28"/>
        </w:rPr>
        <w:t>Управлението на рисковете, свързани с</w:t>
      </w:r>
      <w:r>
        <w:rPr>
          <w:sz w:val="28"/>
          <w:szCs w:val="28"/>
        </w:rPr>
        <w:t xml:space="preserve"> употреба на</w:t>
      </w:r>
      <w:r w:rsidR="00A074CE" w:rsidRPr="00A074CE">
        <w:rPr>
          <w:sz w:val="28"/>
          <w:szCs w:val="28"/>
        </w:rPr>
        <w:t xml:space="preserve"> лекарствени продукти</w:t>
      </w:r>
      <w:r>
        <w:rPr>
          <w:sz w:val="28"/>
          <w:szCs w:val="28"/>
        </w:rPr>
        <w:t>,</w:t>
      </w:r>
      <w:r w:rsidR="00A074CE" w:rsidRPr="00A074C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включва използване на технически средства и поддържане на баз</w:t>
      </w:r>
      <w:r w:rsidR="00F663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074CE" w:rsidRPr="00A074CE">
        <w:rPr>
          <w:sz w:val="28"/>
          <w:szCs w:val="28"/>
        </w:rPr>
        <w:t>данни.</w:t>
      </w:r>
    </w:p>
    <w:p w14:paraId="4996ACBC" w14:textId="77777777" w:rsidR="002D7DB0" w:rsidRDefault="002D7DB0" w:rsidP="00A074CE">
      <w:pPr>
        <w:pStyle w:val="NormalWeb"/>
        <w:shd w:val="clear" w:color="auto" w:fill="FFFFFF"/>
        <w:spacing w:before="0" w:beforeAutospacing="0" w:after="36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Чл.15.</w:t>
      </w:r>
      <w:r w:rsidR="00A074CE" w:rsidRPr="00A074CE">
        <w:rPr>
          <w:sz w:val="28"/>
          <w:szCs w:val="28"/>
        </w:rPr>
        <w:t xml:space="preserve"> Рисковете за здравето на пациентите от употребата на лекарствени продукти </w:t>
      </w:r>
      <w:r>
        <w:rPr>
          <w:sz w:val="28"/>
          <w:szCs w:val="28"/>
        </w:rPr>
        <w:t>се идентифицират</w:t>
      </w:r>
      <w:r w:rsidR="00A074CE" w:rsidRPr="00A074CE">
        <w:rPr>
          <w:sz w:val="28"/>
          <w:szCs w:val="28"/>
        </w:rPr>
        <w:t xml:space="preserve"> с </w:t>
      </w:r>
      <w:r>
        <w:rPr>
          <w:sz w:val="28"/>
          <w:szCs w:val="28"/>
        </w:rPr>
        <w:t>разработени от персонала на аптеката на лечебното заведение</w:t>
      </w:r>
      <w:r w:rsidR="00A074CE" w:rsidRPr="00A074CE">
        <w:rPr>
          <w:sz w:val="28"/>
          <w:szCs w:val="28"/>
        </w:rPr>
        <w:t xml:space="preserve"> процедури. </w:t>
      </w:r>
    </w:p>
    <w:p w14:paraId="346D8536" w14:textId="77777777" w:rsidR="002D7DB0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Чл.16. (1) </w:t>
      </w:r>
      <w:r w:rsidR="00A074CE" w:rsidRPr="00A074CE">
        <w:rPr>
          <w:sz w:val="28"/>
          <w:szCs w:val="28"/>
        </w:rPr>
        <w:t>Информа</w:t>
      </w:r>
      <w:r>
        <w:rPr>
          <w:sz w:val="28"/>
          <w:szCs w:val="28"/>
        </w:rPr>
        <w:t>цията, необходима за безопасна</w:t>
      </w:r>
      <w:r w:rsidR="00A074CE" w:rsidRPr="00A074CE">
        <w:rPr>
          <w:sz w:val="28"/>
          <w:szCs w:val="28"/>
        </w:rPr>
        <w:t xml:space="preserve"> употре</w:t>
      </w:r>
      <w:r>
        <w:rPr>
          <w:sz w:val="28"/>
          <w:szCs w:val="28"/>
        </w:rPr>
        <w:t>ба на лекарствени продукти, включително</w:t>
      </w:r>
      <w:r w:rsidR="00A074CE" w:rsidRPr="00A074CE">
        <w:rPr>
          <w:sz w:val="28"/>
          <w:szCs w:val="28"/>
        </w:rPr>
        <w:t xml:space="preserve"> за приготвяне</w:t>
      </w:r>
      <w:r>
        <w:rPr>
          <w:sz w:val="28"/>
          <w:szCs w:val="28"/>
        </w:rPr>
        <w:t xml:space="preserve"> и прием, </w:t>
      </w:r>
      <w:r w:rsidR="00A074CE" w:rsidRPr="00A074CE">
        <w:rPr>
          <w:sz w:val="28"/>
          <w:szCs w:val="28"/>
        </w:rPr>
        <w:t xml:space="preserve">е налична, достъпна и видима във всеки момент. </w:t>
      </w:r>
    </w:p>
    <w:p w14:paraId="689C2515" w14:textId="77777777" w:rsidR="002D7DB0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(2) Л</w:t>
      </w:r>
      <w:r w:rsidR="00A074CE" w:rsidRPr="00A074CE">
        <w:rPr>
          <w:sz w:val="28"/>
          <w:szCs w:val="28"/>
        </w:rPr>
        <w:t xml:space="preserve">екарствените продукти, съхранявани в клиниките и отделенията на лечебното заведение, са опаковани и маркирани така, че да могат да </w:t>
      </w:r>
      <w:r>
        <w:rPr>
          <w:sz w:val="28"/>
          <w:szCs w:val="28"/>
        </w:rPr>
        <w:t>се</w:t>
      </w:r>
      <w:r w:rsidR="00A074CE" w:rsidRPr="00A074CE">
        <w:rPr>
          <w:sz w:val="28"/>
          <w:szCs w:val="28"/>
        </w:rPr>
        <w:t xml:space="preserve"> идентифицират, използват по предназначение и да се запази качеството им. </w:t>
      </w:r>
    </w:p>
    <w:p w14:paraId="494786DF" w14:textId="77777777" w:rsidR="00A074CE" w:rsidRPr="00A074CE" w:rsidRDefault="002D7DB0" w:rsidP="002D7DB0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A074CE" w:rsidRPr="00A074CE">
        <w:rPr>
          <w:sz w:val="28"/>
          <w:szCs w:val="28"/>
        </w:rPr>
        <w:t xml:space="preserve">В ежедневната си дейност фармацевтите от персонала на аптеката на лечебното заведение </w:t>
      </w:r>
      <w:r w:rsidR="00A074CE" w:rsidRPr="00A074CE">
        <w:rPr>
          <w:sz w:val="28"/>
          <w:szCs w:val="28"/>
          <w:shd w:val="clear" w:color="auto" w:fill="FFFFFF"/>
        </w:rPr>
        <w:t>прилагат системи, които позволяват проследимост на приготвените и отпуснати лекарствени продукти.</w:t>
      </w:r>
    </w:p>
    <w:p w14:paraId="580DF699" w14:textId="77777777" w:rsidR="00257C0A" w:rsidRDefault="00257C0A" w:rsidP="00257C0A">
      <w:pPr>
        <w:jc w:val="center"/>
        <w:rPr>
          <w:rFonts w:eastAsia="Arial"/>
          <w:b/>
          <w:sz w:val="28"/>
          <w:szCs w:val="28"/>
        </w:rPr>
      </w:pPr>
    </w:p>
    <w:p w14:paraId="128E61A8" w14:textId="77777777" w:rsidR="00F66347" w:rsidRPr="00A074CE" w:rsidRDefault="00F66347" w:rsidP="00257C0A">
      <w:pPr>
        <w:jc w:val="center"/>
        <w:rPr>
          <w:rFonts w:eastAsia="Arial"/>
          <w:b/>
          <w:sz w:val="28"/>
          <w:szCs w:val="28"/>
        </w:rPr>
      </w:pPr>
    </w:p>
    <w:p w14:paraId="2ABA2067" w14:textId="77777777" w:rsidR="002D7DB0" w:rsidRDefault="002D7DB0" w:rsidP="00257C0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Глава Втора.</w:t>
      </w:r>
    </w:p>
    <w:p w14:paraId="4179DA92" w14:textId="5290EE30" w:rsidR="00257C0A" w:rsidRDefault="00A074CE" w:rsidP="00257C0A">
      <w:pPr>
        <w:jc w:val="center"/>
        <w:rPr>
          <w:rFonts w:eastAsia="Arial"/>
          <w:b/>
          <w:sz w:val="28"/>
          <w:szCs w:val="28"/>
        </w:rPr>
      </w:pPr>
      <w:r w:rsidRPr="00A074CE">
        <w:rPr>
          <w:rFonts w:eastAsia="Arial"/>
          <w:b/>
          <w:sz w:val="28"/>
          <w:szCs w:val="28"/>
        </w:rPr>
        <w:t xml:space="preserve"> „</w:t>
      </w:r>
      <w:r w:rsidR="0012138D">
        <w:rPr>
          <w:rFonts w:eastAsia="Arial"/>
          <w:b/>
          <w:sz w:val="28"/>
          <w:szCs w:val="28"/>
        </w:rPr>
        <w:t>ПРИГОТВЯНЕ</w:t>
      </w:r>
      <w:r w:rsidR="0012138D" w:rsidRPr="00A074CE">
        <w:rPr>
          <w:rFonts w:eastAsia="Arial"/>
          <w:b/>
          <w:sz w:val="28"/>
          <w:szCs w:val="28"/>
        </w:rPr>
        <w:t xml:space="preserve"> </w:t>
      </w:r>
      <w:r w:rsidR="00257C0A" w:rsidRPr="00A074CE">
        <w:rPr>
          <w:rFonts w:eastAsia="Arial"/>
          <w:b/>
          <w:sz w:val="28"/>
          <w:szCs w:val="28"/>
        </w:rPr>
        <w:t xml:space="preserve">НА </w:t>
      </w:r>
      <w:r w:rsidR="00FF6002">
        <w:rPr>
          <w:rFonts w:eastAsia="Arial"/>
          <w:b/>
          <w:sz w:val="28"/>
          <w:szCs w:val="28"/>
        </w:rPr>
        <w:t>ЛЕКАРСТВЕНИ ПРОДУКТИ ЗА СИСТЕМНО ЛЕЧЕНИЕ НА ЗЛОКАЧЕСТВЕНИ ЗАБОЛЯВАНИЯ</w:t>
      </w:r>
      <w:r w:rsidR="00257C0A" w:rsidRPr="00A074CE">
        <w:rPr>
          <w:rFonts w:eastAsia="Arial"/>
          <w:b/>
          <w:sz w:val="28"/>
          <w:szCs w:val="28"/>
        </w:rPr>
        <w:t>”</w:t>
      </w:r>
    </w:p>
    <w:p w14:paraId="009E7BD3" w14:textId="77777777" w:rsidR="00F66347" w:rsidRPr="002D7DB0" w:rsidRDefault="00F66347" w:rsidP="00257C0A">
      <w:pPr>
        <w:jc w:val="center"/>
        <w:rPr>
          <w:rFonts w:eastAsia="Arial"/>
          <w:b/>
          <w:sz w:val="28"/>
          <w:szCs w:val="28"/>
        </w:rPr>
      </w:pPr>
    </w:p>
    <w:p w14:paraId="7AC2F3FE" w14:textId="77777777" w:rsidR="002D7DB0" w:rsidRDefault="002D7DB0" w:rsidP="002D7DB0">
      <w:pPr>
        <w:pStyle w:val="ListParagraph"/>
        <w:ind w:left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Раздел І.</w:t>
      </w:r>
    </w:p>
    <w:p w14:paraId="24175920" w14:textId="0B249A14" w:rsidR="00613147" w:rsidRPr="00A074CE" w:rsidRDefault="0012138D" w:rsidP="002D7DB0">
      <w:pPr>
        <w:pStyle w:val="ListParagraph"/>
        <w:ind w:left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Приготвяне</w:t>
      </w:r>
      <w:r w:rsidRPr="00A074CE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613147" w:rsidRPr="00A074CE">
        <w:rPr>
          <w:rFonts w:ascii="Times New Roman" w:eastAsia="Arial" w:hAnsi="Times New Roman"/>
          <w:b/>
          <w:sz w:val="28"/>
          <w:szCs w:val="28"/>
        </w:rPr>
        <w:t xml:space="preserve">на </w:t>
      </w:r>
      <w:r w:rsidR="00FF6002">
        <w:rPr>
          <w:rFonts w:ascii="Times New Roman" w:eastAsia="Arial" w:hAnsi="Times New Roman"/>
          <w:b/>
          <w:sz w:val="28"/>
          <w:szCs w:val="28"/>
        </w:rPr>
        <w:t>лекарствени продукти за системно лечение на злокачествени заболявания</w:t>
      </w:r>
      <w:r w:rsidR="00613147" w:rsidRPr="00A074CE">
        <w:rPr>
          <w:rFonts w:ascii="Times New Roman" w:eastAsia="Arial" w:hAnsi="Times New Roman"/>
          <w:b/>
          <w:sz w:val="28"/>
          <w:szCs w:val="28"/>
        </w:rPr>
        <w:t xml:space="preserve"> – общи условия</w:t>
      </w:r>
    </w:p>
    <w:p w14:paraId="2EC2F239" w14:textId="77777777" w:rsidR="00613147" w:rsidRPr="00A074CE" w:rsidRDefault="00613147" w:rsidP="0061314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FBE7977" w14:textId="0281FCEE" w:rsidR="009005F9" w:rsidRDefault="002D7DB0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Чл.1</w:t>
      </w:r>
      <w:r w:rsidR="00104D40">
        <w:rPr>
          <w:rFonts w:eastAsia="Arial"/>
          <w:sz w:val="28"/>
          <w:szCs w:val="28"/>
        </w:rPr>
        <w:t>7</w:t>
      </w:r>
      <w:r w:rsidR="00F66347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(1) </w:t>
      </w:r>
      <w:r w:rsidR="0012138D">
        <w:rPr>
          <w:rFonts w:eastAsia="Arial"/>
          <w:sz w:val="28"/>
          <w:szCs w:val="28"/>
        </w:rPr>
        <w:t>Приготвя</w:t>
      </w:r>
      <w:r w:rsidR="0012138D" w:rsidRPr="00A074CE">
        <w:rPr>
          <w:rFonts w:eastAsia="Arial"/>
          <w:sz w:val="28"/>
          <w:szCs w:val="28"/>
        </w:rPr>
        <w:t xml:space="preserve">нето </w:t>
      </w:r>
      <w:r w:rsidR="00613147" w:rsidRPr="00A074CE">
        <w:rPr>
          <w:rFonts w:eastAsia="Arial"/>
          <w:sz w:val="28"/>
          <w:szCs w:val="28"/>
        </w:rPr>
        <w:t xml:space="preserve">на </w:t>
      </w:r>
      <w:r w:rsidR="00D82D60">
        <w:rPr>
          <w:rFonts w:eastAsia="Arial"/>
          <w:sz w:val="28"/>
          <w:szCs w:val="28"/>
        </w:rPr>
        <w:t>лекарствените продукти за системно лечение на злокачествени заболявания</w:t>
      </w:r>
      <w:r w:rsidR="00613147" w:rsidRPr="00A074CE">
        <w:rPr>
          <w:rFonts w:eastAsia="Arial"/>
          <w:sz w:val="28"/>
          <w:szCs w:val="28"/>
        </w:rPr>
        <w:t xml:space="preserve"> се осъществява от магистър-фармацевт </w:t>
      </w:r>
      <w:r w:rsidR="00F66347">
        <w:rPr>
          <w:rFonts w:eastAsia="Arial"/>
          <w:sz w:val="28"/>
          <w:szCs w:val="28"/>
        </w:rPr>
        <w:t>и/</w:t>
      </w:r>
      <w:r w:rsidR="00613147" w:rsidRPr="00A074CE">
        <w:rPr>
          <w:rFonts w:eastAsia="Arial"/>
          <w:sz w:val="28"/>
          <w:szCs w:val="28"/>
        </w:rPr>
        <w:t>и</w:t>
      </w:r>
      <w:r w:rsidR="0097566E">
        <w:rPr>
          <w:rFonts w:eastAsia="Arial"/>
          <w:sz w:val="28"/>
          <w:szCs w:val="28"/>
        </w:rPr>
        <w:t>ли</w:t>
      </w:r>
      <w:r w:rsidR="00613147" w:rsidRPr="00A074CE">
        <w:rPr>
          <w:rFonts w:eastAsia="Arial"/>
          <w:sz w:val="28"/>
          <w:szCs w:val="28"/>
        </w:rPr>
        <w:t xml:space="preserve"> от помощник-фармацевт</w:t>
      </w:r>
      <w:r w:rsidR="009005F9">
        <w:rPr>
          <w:rFonts w:eastAsia="Arial"/>
          <w:sz w:val="28"/>
          <w:szCs w:val="28"/>
        </w:rPr>
        <w:t xml:space="preserve">. </w:t>
      </w:r>
    </w:p>
    <w:p w14:paraId="39469CE1" w14:textId="11583579" w:rsidR="002D7DB0" w:rsidRDefault="009005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(2) </w:t>
      </w:r>
      <w:r w:rsidR="00FC497E">
        <w:rPr>
          <w:rFonts w:eastAsia="Arial"/>
          <w:sz w:val="28"/>
          <w:szCs w:val="28"/>
        </w:rPr>
        <w:t xml:space="preserve">Ръководителят </w:t>
      </w:r>
      <w:r>
        <w:rPr>
          <w:rFonts w:eastAsia="Arial"/>
          <w:sz w:val="28"/>
          <w:szCs w:val="28"/>
        </w:rPr>
        <w:t>на аптеката трябва да осигури подходящи услов</w:t>
      </w:r>
      <w:r w:rsidR="00E947E0">
        <w:rPr>
          <w:rFonts w:eastAsia="Arial"/>
          <w:sz w:val="28"/>
          <w:szCs w:val="28"/>
        </w:rPr>
        <w:t>ия, които да позволяват лесно</w:t>
      </w:r>
      <w:r>
        <w:rPr>
          <w:rFonts w:eastAsia="Arial"/>
          <w:sz w:val="28"/>
          <w:szCs w:val="28"/>
        </w:rPr>
        <w:t xml:space="preserve"> приготвяне</w:t>
      </w:r>
      <w:r w:rsidR="00E947E0">
        <w:rPr>
          <w:rFonts w:eastAsia="Arial"/>
          <w:sz w:val="28"/>
          <w:szCs w:val="28"/>
        </w:rPr>
        <w:t>, чистота (стерилност, където е необходимо)</w:t>
      </w:r>
      <w:r>
        <w:rPr>
          <w:rFonts w:eastAsia="Arial"/>
          <w:sz w:val="28"/>
          <w:szCs w:val="28"/>
        </w:rPr>
        <w:t xml:space="preserve"> и намален риск от доп</w:t>
      </w:r>
      <w:r w:rsidR="00E947E0">
        <w:rPr>
          <w:rFonts w:eastAsia="Arial"/>
          <w:sz w:val="28"/>
          <w:szCs w:val="28"/>
        </w:rPr>
        <w:t>ускане на грешки при приготвяне</w:t>
      </w:r>
      <w:r w:rsidR="00E947E0">
        <w:rPr>
          <w:rFonts w:eastAsia="Arial"/>
          <w:sz w:val="28"/>
          <w:szCs w:val="28"/>
          <w:lang w:val="en-US"/>
        </w:rPr>
        <w:t xml:space="preserve"> </w:t>
      </w:r>
      <w:r w:rsidR="00E947E0">
        <w:rPr>
          <w:rFonts w:eastAsia="Arial"/>
          <w:sz w:val="28"/>
          <w:szCs w:val="28"/>
        </w:rPr>
        <w:t>на безопасни</w:t>
      </w:r>
      <w:r w:rsidR="00D36372">
        <w:rPr>
          <w:rFonts w:eastAsia="Arial"/>
          <w:sz w:val="28"/>
          <w:szCs w:val="28"/>
          <w:lang w:val="en-US"/>
        </w:rPr>
        <w:t xml:space="preserve"> и</w:t>
      </w:r>
      <w:r w:rsidR="00D36372">
        <w:rPr>
          <w:rFonts w:eastAsia="Arial"/>
          <w:sz w:val="28"/>
          <w:szCs w:val="28"/>
        </w:rPr>
        <w:t xml:space="preserve"> качествени</w:t>
      </w:r>
      <w:r w:rsidR="00E947E0">
        <w:rPr>
          <w:rFonts w:eastAsia="Arial"/>
          <w:sz w:val="28"/>
          <w:szCs w:val="28"/>
        </w:rPr>
        <w:t xml:space="preserve"> лекарствени продукти </w:t>
      </w:r>
      <w:r w:rsidR="00613147" w:rsidRPr="00A074CE">
        <w:rPr>
          <w:rFonts w:eastAsia="Arial"/>
          <w:sz w:val="28"/>
          <w:szCs w:val="28"/>
        </w:rPr>
        <w:t xml:space="preserve">в самостоятелно, ясно обозначено, чисто работно пространство, което е </w:t>
      </w:r>
      <w:r w:rsidR="00CA6347">
        <w:rPr>
          <w:rFonts w:eastAsia="Arial"/>
          <w:sz w:val="28"/>
          <w:szCs w:val="28"/>
        </w:rPr>
        <w:t xml:space="preserve">част от аптеката, но е </w:t>
      </w:r>
      <w:r w:rsidR="00613147" w:rsidRPr="00A074CE">
        <w:rPr>
          <w:rFonts w:eastAsia="Arial"/>
          <w:sz w:val="28"/>
          <w:szCs w:val="28"/>
        </w:rPr>
        <w:t xml:space="preserve">отделено от останалите помещения и разполага с </w:t>
      </w:r>
      <w:r w:rsidR="00104D40">
        <w:rPr>
          <w:rFonts w:eastAsia="Arial"/>
          <w:sz w:val="28"/>
          <w:szCs w:val="28"/>
        </w:rPr>
        <w:t xml:space="preserve">необходимите </w:t>
      </w:r>
      <w:r w:rsidR="00613147" w:rsidRPr="00A074CE">
        <w:rPr>
          <w:rFonts w:eastAsia="Arial"/>
          <w:sz w:val="28"/>
          <w:szCs w:val="28"/>
        </w:rPr>
        <w:t xml:space="preserve">един или повече въздушни шлюза. </w:t>
      </w:r>
    </w:p>
    <w:p w14:paraId="64FD24A0" w14:textId="47B33735" w:rsidR="00613147" w:rsidRPr="00A074CE" w:rsidRDefault="002D7DB0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</w:t>
      </w:r>
      <w:r w:rsidR="009005F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) </w:t>
      </w:r>
      <w:r w:rsidR="00E947E0">
        <w:rPr>
          <w:rFonts w:eastAsia="Arial"/>
          <w:sz w:val="28"/>
          <w:szCs w:val="28"/>
        </w:rPr>
        <w:t>Магистър-фармацевт участва в планирането на разпределение и оборудване на помещенията</w:t>
      </w:r>
      <w:r w:rsidR="0019171E">
        <w:rPr>
          <w:rFonts w:eastAsia="Arial"/>
          <w:sz w:val="28"/>
          <w:szCs w:val="28"/>
        </w:rPr>
        <w:t xml:space="preserve"> така, че </w:t>
      </w:r>
      <w:r w:rsidR="00D36372">
        <w:rPr>
          <w:rFonts w:eastAsia="Arial"/>
          <w:sz w:val="28"/>
          <w:szCs w:val="28"/>
        </w:rPr>
        <w:t xml:space="preserve">да са спазени стандартите </w:t>
      </w:r>
      <w:r w:rsidR="00B915D8">
        <w:rPr>
          <w:rFonts w:eastAsia="Arial"/>
          <w:sz w:val="28"/>
          <w:szCs w:val="28"/>
        </w:rPr>
        <w:t xml:space="preserve">за избягване на </w:t>
      </w:r>
      <w:r w:rsidR="00613147" w:rsidRPr="00A074CE">
        <w:rPr>
          <w:rFonts w:eastAsia="Arial"/>
          <w:sz w:val="28"/>
          <w:szCs w:val="28"/>
        </w:rPr>
        <w:t>замърсяването с микроорганизми и фини прахови частици.</w:t>
      </w:r>
    </w:p>
    <w:p w14:paraId="7AF46C7C" w14:textId="77777777" w:rsidR="008217FF" w:rsidRPr="008217FF" w:rsidRDefault="008217FF" w:rsidP="00613147">
      <w:pPr>
        <w:jc w:val="both"/>
        <w:rPr>
          <w:sz w:val="28"/>
          <w:szCs w:val="28"/>
          <w:lang w:val="en-US"/>
        </w:rPr>
      </w:pPr>
    </w:p>
    <w:p w14:paraId="0DF2BBF9" w14:textId="77777777" w:rsidR="008217FF" w:rsidRDefault="008217FF" w:rsidP="008217FF">
      <w:pPr>
        <w:jc w:val="center"/>
        <w:rPr>
          <w:b/>
          <w:sz w:val="28"/>
          <w:szCs w:val="28"/>
        </w:rPr>
      </w:pPr>
      <w:r w:rsidRPr="008217FF">
        <w:rPr>
          <w:b/>
          <w:sz w:val="28"/>
          <w:szCs w:val="28"/>
        </w:rPr>
        <w:t>Раздел ІІ.</w:t>
      </w:r>
    </w:p>
    <w:p w14:paraId="3421FABA" w14:textId="77777777" w:rsidR="00D36372" w:rsidRPr="008217FF" w:rsidRDefault="00104D40" w:rsidP="00821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6372">
        <w:rPr>
          <w:b/>
          <w:sz w:val="28"/>
          <w:szCs w:val="28"/>
        </w:rPr>
        <w:t>сигуряване на чистотата на средата за приготвяне на лекарствени продукти за системно лечение на злокачествени заболявания</w:t>
      </w:r>
    </w:p>
    <w:p w14:paraId="169C7F0D" w14:textId="77777777" w:rsidR="00FC497E" w:rsidRDefault="00FC497E" w:rsidP="00613147">
      <w:pPr>
        <w:jc w:val="both"/>
        <w:rPr>
          <w:rFonts w:eastAsia="Arial"/>
          <w:b/>
          <w:sz w:val="28"/>
          <w:szCs w:val="28"/>
        </w:rPr>
      </w:pPr>
    </w:p>
    <w:p w14:paraId="47814B32" w14:textId="3C8DBD41" w:rsidR="00600852" w:rsidRDefault="00104D40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 18</w:t>
      </w:r>
      <w:r w:rsidR="00606CAC">
        <w:rPr>
          <w:rFonts w:eastAsia="Arial"/>
          <w:sz w:val="28"/>
          <w:szCs w:val="28"/>
          <w:lang w:val="en-US"/>
        </w:rPr>
        <w:t xml:space="preserve">. </w:t>
      </w:r>
      <w:r>
        <w:rPr>
          <w:rFonts w:eastAsia="Arial"/>
          <w:sz w:val="28"/>
          <w:szCs w:val="28"/>
        </w:rPr>
        <w:t>Магистър-фармацевт контролира ч</w:t>
      </w:r>
      <w:r w:rsidR="00613147" w:rsidRPr="00A074CE">
        <w:rPr>
          <w:rFonts w:eastAsia="Arial"/>
          <w:sz w:val="28"/>
          <w:szCs w:val="28"/>
        </w:rPr>
        <w:t xml:space="preserve">истотата </w:t>
      </w:r>
      <w:r>
        <w:rPr>
          <w:rFonts w:eastAsia="Arial"/>
          <w:sz w:val="28"/>
          <w:szCs w:val="28"/>
        </w:rPr>
        <w:t xml:space="preserve">да </w:t>
      </w:r>
      <w:r w:rsidR="00600852">
        <w:rPr>
          <w:rFonts w:eastAsia="Arial"/>
          <w:sz w:val="28"/>
          <w:szCs w:val="28"/>
        </w:rPr>
        <w:t>отговаря на изискванията на</w:t>
      </w:r>
      <w:r w:rsidR="00613147" w:rsidRPr="00A074CE">
        <w:rPr>
          <w:rFonts w:eastAsia="Arial"/>
          <w:sz w:val="28"/>
          <w:szCs w:val="28"/>
        </w:rPr>
        <w:t xml:space="preserve"> том 4 на Правила относно лекарствените продукти на Европейския съюз, Насоки на Европейския съюз за правила за Добра Производствена Практика, Приложение № 1 „Производство на стерилни лекарствени продукти”, издадени на основание Директива 91/356 от 13 юни 1991г. за принципите и насоките на добрата производствена практика на лекарствени продукти в хуманната медицина. </w:t>
      </w:r>
    </w:p>
    <w:p w14:paraId="5BE9B492" w14:textId="2178D5E1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9217D6">
        <w:rPr>
          <w:rFonts w:eastAsia="Arial"/>
          <w:sz w:val="28"/>
          <w:szCs w:val="28"/>
        </w:rPr>
        <w:t>1</w:t>
      </w:r>
      <w:r w:rsidR="00104D40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>. (1)</w:t>
      </w:r>
      <w:r w:rsidR="0019171E">
        <w:rPr>
          <w:rFonts w:eastAsia="Arial"/>
          <w:sz w:val="28"/>
          <w:szCs w:val="28"/>
        </w:rPr>
        <w:t xml:space="preserve"> </w:t>
      </w:r>
      <w:r w:rsidR="00104D40">
        <w:rPr>
          <w:rFonts w:eastAsia="Arial"/>
          <w:sz w:val="28"/>
          <w:szCs w:val="28"/>
        </w:rPr>
        <w:t>Магистър-фармацевт е отговорен за дейностите за приготвяне</w:t>
      </w:r>
      <w:r w:rsidR="00613147" w:rsidRPr="00A074CE">
        <w:rPr>
          <w:rFonts w:eastAsia="Arial"/>
          <w:sz w:val="28"/>
          <w:szCs w:val="28"/>
        </w:rPr>
        <w:t xml:space="preserve"> на </w:t>
      </w:r>
      <w:r w:rsidR="00104D40">
        <w:rPr>
          <w:rFonts w:eastAsia="Arial"/>
          <w:sz w:val="28"/>
          <w:szCs w:val="28"/>
        </w:rPr>
        <w:t>лекарствените продукти за системно лечение на злокачествени заболявания</w:t>
      </w:r>
      <w:r w:rsidR="00104D40" w:rsidRPr="00A074CE">
        <w:rPr>
          <w:rFonts w:eastAsia="Arial"/>
          <w:sz w:val="28"/>
          <w:szCs w:val="28"/>
        </w:rPr>
        <w:t xml:space="preserve"> и лекарствени продукти за парентерално приложение, които нямат CMR свойства, но се</w:t>
      </w:r>
      <w:r w:rsidR="00104D40">
        <w:rPr>
          <w:rFonts w:eastAsia="Arial"/>
          <w:sz w:val="28"/>
          <w:szCs w:val="28"/>
        </w:rPr>
        <w:t xml:space="preserve"> употребяват в терапията</w:t>
      </w:r>
      <w:r w:rsidR="00D36372">
        <w:rPr>
          <w:rFonts w:eastAsia="Arial"/>
          <w:sz w:val="28"/>
          <w:szCs w:val="28"/>
        </w:rPr>
        <w:t xml:space="preserve">, което се </w:t>
      </w:r>
      <w:r w:rsidR="0019171E">
        <w:rPr>
          <w:rFonts w:eastAsia="Arial"/>
          <w:sz w:val="28"/>
          <w:szCs w:val="28"/>
        </w:rPr>
        <w:t>извършва в</w:t>
      </w:r>
      <w:r w:rsidR="00613147" w:rsidRPr="00A074CE">
        <w:rPr>
          <w:rFonts w:eastAsia="Arial"/>
          <w:sz w:val="28"/>
          <w:szCs w:val="28"/>
        </w:rPr>
        <w:t xml:space="preserve"> обособено</w:t>
      </w:r>
      <w:r w:rsidR="00D36372">
        <w:rPr>
          <w:rFonts w:eastAsia="Arial"/>
          <w:sz w:val="28"/>
          <w:szCs w:val="28"/>
        </w:rPr>
        <w:t>,</w:t>
      </w:r>
      <w:r w:rsidR="00613147" w:rsidRPr="00A074CE">
        <w:rPr>
          <w:rFonts w:eastAsia="Arial"/>
          <w:sz w:val="28"/>
          <w:szCs w:val="28"/>
        </w:rPr>
        <w:t xml:space="preserve"> </w:t>
      </w:r>
      <w:r w:rsidR="0019171E">
        <w:rPr>
          <w:rFonts w:eastAsia="Arial"/>
          <w:sz w:val="28"/>
          <w:szCs w:val="28"/>
        </w:rPr>
        <w:t xml:space="preserve">ясно обозначено </w:t>
      </w:r>
      <w:r w:rsidR="0019171E" w:rsidRPr="00A074CE">
        <w:rPr>
          <w:rFonts w:eastAsia="Arial"/>
          <w:sz w:val="28"/>
          <w:szCs w:val="28"/>
        </w:rPr>
        <w:t>п</w:t>
      </w:r>
      <w:r w:rsidR="0019171E">
        <w:rPr>
          <w:rFonts w:eastAsia="Arial"/>
          <w:sz w:val="28"/>
          <w:szCs w:val="28"/>
        </w:rPr>
        <w:t>омещение</w:t>
      </w:r>
      <w:r w:rsidR="00613147" w:rsidRPr="00A074CE">
        <w:rPr>
          <w:rFonts w:eastAsia="Arial"/>
          <w:sz w:val="28"/>
          <w:szCs w:val="28"/>
        </w:rPr>
        <w:t xml:space="preserve">. </w:t>
      </w:r>
    </w:p>
    <w:p w14:paraId="2FC12D7E" w14:textId="2807104F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(2) </w:t>
      </w:r>
      <w:r w:rsidR="0019171E">
        <w:rPr>
          <w:rFonts w:eastAsia="Arial"/>
          <w:sz w:val="28"/>
          <w:szCs w:val="28"/>
        </w:rPr>
        <w:t>Фармацевтът проверява дали п</w:t>
      </w:r>
      <w:r w:rsidR="00613147" w:rsidRPr="00A074CE">
        <w:rPr>
          <w:rFonts w:eastAsia="Arial"/>
          <w:sz w:val="28"/>
          <w:szCs w:val="28"/>
        </w:rPr>
        <w:t>розорци</w:t>
      </w:r>
      <w:r>
        <w:rPr>
          <w:rFonts w:eastAsia="Arial"/>
          <w:sz w:val="28"/>
          <w:szCs w:val="28"/>
        </w:rPr>
        <w:t>те</w:t>
      </w:r>
      <w:r w:rsidR="00613147" w:rsidRPr="00A074CE">
        <w:rPr>
          <w:rFonts w:eastAsia="Arial"/>
          <w:sz w:val="28"/>
          <w:szCs w:val="28"/>
        </w:rPr>
        <w:t xml:space="preserve"> с</w:t>
      </w:r>
      <w:r w:rsidR="0019171E">
        <w:rPr>
          <w:rFonts w:eastAsia="Arial"/>
          <w:sz w:val="28"/>
          <w:szCs w:val="28"/>
        </w:rPr>
        <w:t>а</w:t>
      </w:r>
      <w:r w:rsidR="00613147" w:rsidRPr="00A074CE">
        <w:rPr>
          <w:rFonts w:eastAsia="Arial"/>
          <w:sz w:val="28"/>
          <w:szCs w:val="28"/>
        </w:rPr>
        <w:t xml:space="preserve"> обезопас</w:t>
      </w:r>
      <w:r w:rsidR="0019171E">
        <w:rPr>
          <w:rFonts w:eastAsia="Arial"/>
          <w:sz w:val="28"/>
          <w:szCs w:val="28"/>
        </w:rPr>
        <w:t>ени</w:t>
      </w:r>
      <w:r w:rsidR="00613147" w:rsidRPr="00A074CE">
        <w:rPr>
          <w:rFonts w:eastAsia="Arial"/>
          <w:sz w:val="28"/>
          <w:szCs w:val="28"/>
        </w:rPr>
        <w:t xml:space="preserve"> от проникване на трети лица и </w:t>
      </w:r>
      <w:r w:rsidR="0019171E">
        <w:rPr>
          <w:rFonts w:eastAsia="Arial"/>
          <w:sz w:val="28"/>
          <w:szCs w:val="28"/>
        </w:rPr>
        <w:t>дали са запечатани</w:t>
      </w:r>
      <w:r w:rsidR="00613147" w:rsidRPr="00A074CE">
        <w:rPr>
          <w:rFonts w:eastAsia="Arial"/>
          <w:sz w:val="28"/>
          <w:szCs w:val="28"/>
        </w:rPr>
        <w:t xml:space="preserve"> с използване на стикер и печат. </w:t>
      </w:r>
    </w:p>
    <w:p w14:paraId="20FAF632" w14:textId="1D9846ED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(3) </w:t>
      </w:r>
      <w:r w:rsidR="0019171E">
        <w:rPr>
          <w:rFonts w:eastAsia="Arial"/>
          <w:sz w:val="28"/>
          <w:szCs w:val="28"/>
        </w:rPr>
        <w:t>При</w:t>
      </w:r>
      <w:r w:rsidR="00613147" w:rsidRPr="00A074CE">
        <w:rPr>
          <w:rFonts w:eastAsia="Arial"/>
          <w:sz w:val="28"/>
          <w:szCs w:val="28"/>
        </w:rPr>
        <w:t xml:space="preserve"> обработката на вещества с висока фоточувств</w:t>
      </w:r>
      <w:r>
        <w:rPr>
          <w:rFonts w:eastAsia="Arial"/>
          <w:sz w:val="28"/>
          <w:szCs w:val="28"/>
        </w:rPr>
        <w:t xml:space="preserve">ителност, </w:t>
      </w:r>
      <w:r w:rsidR="0019171E">
        <w:rPr>
          <w:rFonts w:eastAsia="Arial"/>
          <w:sz w:val="28"/>
          <w:szCs w:val="28"/>
        </w:rPr>
        <w:t xml:space="preserve">фармацевтът трябва да осигури </w:t>
      </w:r>
      <w:r>
        <w:rPr>
          <w:rFonts w:eastAsia="Arial"/>
          <w:sz w:val="28"/>
          <w:szCs w:val="28"/>
        </w:rPr>
        <w:t xml:space="preserve">напълно или частично </w:t>
      </w:r>
      <w:r w:rsidR="0019171E">
        <w:rPr>
          <w:rFonts w:eastAsia="Arial"/>
          <w:sz w:val="28"/>
          <w:szCs w:val="28"/>
        </w:rPr>
        <w:t>ограничен</w:t>
      </w:r>
      <w:r w:rsidR="00613147" w:rsidRPr="00A074CE">
        <w:rPr>
          <w:rFonts w:eastAsia="Arial"/>
          <w:sz w:val="28"/>
          <w:szCs w:val="28"/>
        </w:rPr>
        <w:t xml:space="preserve"> достъп на пряка слънчева светлина</w:t>
      </w:r>
      <w:r w:rsidR="0019171E">
        <w:rPr>
          <w:rFonts w:eastAsia="Arial"/>
          <w:sz w:val="28"/>
          <w:szCs w:val="28"/>
        </w:rPr>
        <w:t xml:space="preserve"> в помещението.</w:t>
      </w:r>
      <w:r w:rsidR="00613147" w:rsidRPr="00A074CE">
        <w:rPr>
          <w:rFonts w:eastAsia="Arial"/>
          <w:sz w:val="28"/>
          <w:szCs w:val="28"/>
        </w:rPr>
        <w:t xml:space="preserve"> </w:t>
      </w:r>
    </w:p>
    <w:p w14:paraId="27A6B589" w14:textId="1094EEBF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</w:t>
      </w:r>
      <w:r w:rsidR="00606CAC">
        <w:rPr>
          <w:rFonts w:eastAsia="Arial"/>
          <w:sz w:val="28"/>
          <w:szCs w:val="28"/>
          <w:lang w:val="en-US"/>
        </w:rPr>
        <w:t>4</w:t>
      </w:r>
      <w:r>
        <w:rPr>
          <w:rFonts w:eastAsia="Arial"/>
          <w:sz w:val="28"/>
          <w:szCs w:val="28"/>
        </w:rPr>
        <w:t xml:space="preserve">) </w:t>
      </w:r>
      <w:r w:rsidR="00CB2684">
        <w:rPr>
          <w:rFonts w:eastAsia="Arial"/>
          <w:sz w:val="28"/>
          <w:szCs w:val="28"/>
        </w:rPr>
        <w:t>Отговорният магистър-фармацевт проверява дали приготвянето</w:t>
      </w:r>
      <w:r w:rsidR="00865F3C">
        <w:rPr>
          <w:rFonts w:eastAsia="Arial"/>
          <w:sz w:val="28"/>
          <w:szCs w:val="28"/>
        </w:rPr>
        <w:t xml:space="preserve"> на лекарствените продукти за системно лечение на злокачествени заболявания</w:t>
      </w:r>
      <w:r w:rsidR="00613147" w:rsidRPr="00A074CE">
        <w:rPr>
          <w:rFonts w:eastAsia="Arial"/>
          <w:sz w:val="28"/>
          <w:szCs w:val="28"/>
        </w:rPr>
        <w:t xml:space="preserve"> </w:t>
      </w:r>
      <w:r w:rsidR="00CB2684">
        <w:rPr>
          <w:rFonts w:eastAsia="Arial"/>
          <w:sz w:val="28"/>
          <w:szCs w:val="28"/>
        </w:rPr>
        <w:t xml:space="preserve">се </w:t>
      </w:r>
      <w:r w:rsidR="00CB2684">
        <w:rPr>
          <w:rFonts w:eastAsia="Arial"/>
          <w:sz w:val="28"/>
          <w:szCs w:val="28"/>
        </w:rPr>
        <w:lastRenderedPageBreak/>
        <w:t xml:space="preserve">осъществява в подходящ </w:t>
      </w:r>
      <w:r w:rsidR="00613147" w:rsidRPr="00A074CE">
        <w:rPr>
          <w:rFonts w:eastAsia="Arial"/>
          <w:sz w:val="28"/>
          <w:szCs w:val="28"/>
        </w:rPr>
        <w:t>цитостатич</w:t>
      </w:r>
      <w:r w:rsidR="00CB2684">
        <w:rPr>
          <w:rFonts w:eastAsia="Arial"/>
          <w:sz w:val="28"/>
          <w:szCs w:val="28"/>
        </w:rPr>
        <w:t>ен</w:t>
      </w:r>
      <w:r w:rsidR="00613147" w:rsidRPr="00A074CE">
        <w:rPr>
          <w:rFonts w:eastAsia="Arial"/>
          <w:sz w:val="28"/>
          <w:szCs w:val="28"/>
        </w:rPr>
        <w:t xml:space="preserve"> бокс</w:t>
      </w:r>
      <w:r w:rsidR="00CB2684">
        <w:rPr>
          <w:rFonts w:eastAsia="Arial"/>
          <w:sz w:val="28"/>
          <w:szCs w:val="28"/>
        </w:rPr>
        <w:t xml:space="preserve"> и организира системна проверка на чистотата на</w:t>
      </w:r>
      <w:r w:rsidR="00613147" w:rsidRPr="00A074CE">
        <w:rPr>
          <w:rFonts w:eastAsia="Arial"/>
          <w:sz w:val="28"/>
          <w:szCs w:val="28"/>
        </w:rPr>
        <w:t xml:space="preserve"> средата. </w:t>
      </w:r>
    </w:p>
    <w:p w14:paraId="29A5BE10" w14:textId="77777777" w:rsidR="00600852" w:rsidRDefault="00600852" w:rsidP="00613147">
      <w:pPr>
        <w:jc w:val="both"/>
        <w:rPr>
          <w:rFonts w:eastAsia="Arial"/>
          <w:sz w:val="28"/>
          <w:szCs w:val="28"/>
        </w:rPr>
      </w:pPr>
    </w:p>
    <w:p w14:paraId="03BFDCDF" w14:textId="113746E6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7A272B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. (1) </w:t>
      </w:r>
      <w:r w:rsidR="00CB2684">
        <w:rPr>
          <w:rFonts w:eastAsia="Arial"/>
          <w:sz w:val="28"/>
          <w:szCs w:val="28"/>
        </w:rPr>
        <w:t>Отговорният магистър-фармацевт контролира дейностите по приготвяне на лекарствените продукти за системно лечение чрез визуален контакт м</w:t>
      </w:r>
      <w:r w:rsidR="00613147" w:rsidRPr="00A074CE">
        <w:rPr>
          <w:rFonts w:eastAsia="Arial"/>
          <w:sz w:val="28"/>
          <w:szCs w:val="28"/>
        </w:rPr>
        <w:t xml:space="preserve">ежду различните зони на сектора за разтваряне чрез широки прозорци или остъклени отвори във вратите на въздушните шлюзове и помещенията на нивото на очите. </w:t>
      </w:r>
    </w:p>
    <w:p w14:paraId="72891281" w14:textId="73CDC1B6" w:rsidR="00613147" w:rsidRPr="00A074CE" w:rsidRDefault="00600852" w:rsidP="00613147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(</w:t>
      </w:r>
      <w:r w:rsidR="00884242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) </w:t>
      </w:r>
      <w:r w:rsidR="00FC497E">
        <w:rPr>
          <w:rFonts w:eastAsia="Arial"/>
          <w:sz w:val="28"/>
          <w:szCs w:val="28"/>
        </w:rPr>
        <w:t>Ръководителят</w:t>
      </w:r>
      <w:r w:rsidR="00CB2684">
        <w:rPr>
          <w:rFonts w:eastAsia="Arial"/>
          <w:sz w:val="28"/>
          <w:szCs w:val="28"/>
        </w:rPr>
        <w:t xml:space="preserve"> на болничната аптека предприема мерки за гарантиране на с</w:t>
      </w:r>
      <w:r w:rsidR="00613147" w:rsidRPr="00A074CE">
        <w:rPr>
          <w:rFonts w:eastAsia="Arial"/>
          <w:sz w:val="28"/>
          <w:szCs w:val="28"/>
        </w:rPr>
        <w:t>игурността на персонала</w:t>
      </w:r>
      <w:r w:rsidR="00A82BBC">
        <w:rPr>
          <w:rFonts w:eastAsia="Arial"/>
          <w:sz w:val="28"/>
          <w:szCs w:val="28"/>
        </w:rPr>
        <w:t xml:space="preserve"> чрез организиране на движението на персонала в помещенията по начин,</w:t>
      </w:r>
      <w:r w:rsidR="00884242">
        <w:rPr>
          <w:rFonts w:eastAsia="Arial"/>
          <w:sz w:val="28"/>
          <w:szCs w:val="28"/>
        </w:rPr>
        <w:t xml:space="preserve"> </w:t>
      </w:r>
      <w:r w:rsidR="00A82BBC">
        <w:rPr>
          <w:rFonts w:eastAsia="Arial"/>
          <w:sz w:val="28"/>
          <w:szCs w:val="28"/>
        </w:rPr>
        <w:t>който същевременно да не влияе на капацитета на бокса</w:t>
      </w:r>
      <w:r w:rsidR="007A272B">
        <w:rPr>
          <w:rFonts w:eastAsia="Arial"/>
          <w:sz w:val="28"/>
          <w:szCs w:val="28"/>
        </w:rPr>
        <w:t>.</w:t>
      </w:r>
    </w:p>
    <w:p w14:paraId="0F97C13F" w14:textId="77777777" w:rsidR="00600852" w:rsidRDefault="00600852" w:rsidP="00613147">
      <w:pPr>
        <w:jc w:val="both"/>
        <w:rPr>
          <w:rFonts w:eastAsia="Arial"/>
          <w:sz w:val="28"/>
          <w:szCs w:val="28"/>
        </w:rPr>
      </w:pPr>
    </w:p>
    <w:p w14:paraId="4BDD5465" w14:textId="2CA3999E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Чл.2</w:t>
      </w:r>
      <w:r w:rsidR="00391FE8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. </w:t>
      </w:r>
      <w:r w:rsidR="00FC497E">
        <w:rPr>
          <w:rFonts w:eastAsia="Arial"/>
          <w:sz w:val="28"/>
          <w:szCs w:val="28"/>
        </w:rPr>
        <w:t>Ръководителят</w:t>
      </w:r>
      <w:r w:rsidR="00391FE8">
        <w:rPr>
          <w:rFonts w:eastAsia="Arial"/>
          <w:sz w:val="28"/>
          <w:szCs w:val="28"/>
        </w:rPr>
        <w:t xml:space="preserve"> организира разположението на бокс, изолатор или </w:t>
      </w:r>
      <w:r w:rsidR="00AE6E18">
        <w:rPr>
          <w:rFonts w:eastAsia="Arial"/>
          <w:sz w:val="28"/>
          <w:szCs w:val="28"/>
        </w:rPr>
        <w:t>автоматизирана система за приготвяне на лекарствените продукти</w:t>
      </w:r>
      <w:r w:rsidR="00391FE8">
        <w:rPr>
          <w:rFonts w:eastAsia="Arial"/>
          <w:sz w:val="28"/>
          <w:szCs w:val="28"/>
        </w:rPr>
        <w:t xml:space="preserve"> да бъдат в помещение с площ и височина, които да позволяват спазване на минималните разстояния от бокса/изолатора/</w:t>
      </w:r>
      <w:r w:rsidR="000B0236">
        <w:rPr>
          <w:rFonts w:eastAsia="Arial"/>
          <w:sz w:val="28"/>
          <w:szCs w:val="28"/>
        </w:rPr>
        <w:t xml:space="preserve">автоматизираната </w:t>
      </w:r>
      <w:r w:rsidR="00391FE8">
        <w:rPr>
          <w:rFonts w:eastAsia="Arial"/>
          <w:sz w:val="28"/>
          <w:szCs w:val="28"/>
        </w:rPr>
        <w:t>система,</w:t>
      </w:r>
      <w:r w:rsidR="00056378">
        <w:rPr>
          <w:rFonts w:eastAsia="Arial"/>
          <w:sz w:val="28"/>
          <w:szCs w:val="28"/>
        </w:rPr>
        <w:t xml:space="preserve"> </w:t>
      </w:r>
      <w:r w:rsidR="00613147" w:rsidRPr="00A074CE">
        <w:rPr>
          <w:rFonts w:eastAsia="Arial"/>
          <w:sz w:val="28"/>
          <w:szCs w:val="28"/>
        </w:rPr>
        <w:t>според параметрите на апаратурата</w:t>
      </w:r>
      <w:r w:rsidR="00A82BBC">
        <w:rPr>
          <w:rFonts w:eastAsia="Arial"/>
          <w:sz w:val="28"/>
          <w:szCs w:val="28"/>
        </w:rPr>
        <w:t>, определени от производителите</w:t>
      </w:r>
      <w:r w:rsidR="00613147" w:rsidRPr="00A074CE">
        <w:rPr>
          <w:rFonts w:eastAsia="Arial"/>
          <w:sz w:val="28"/>
          <w:szCs w:val="28"/>
        </w:rPr>
        <w:t xml:space="preserve">. </w:t>
      </w:r>
    </w:p>
    <w:p w14:paraId="2DEEBDEC" w14:textId="77777777" w:rsidR="00600852" w:rsidRDefault="00600852" w:rsidP="00613147">
      <w:pPr>
        <w:jc w:val="both"/>
        <w:rPr>
          <w:rFonts w:eastAsia="Arial"/>
          <w:sz w:val="28"/>
          <w:szCs w:val="28"/>
        </w:rPr>
      </w:pPr>
    </w:p>
    <w:p w14:paraId="49D1886E" w14:textId="3EB2F997" w:rsidR="00613147" w:rsidRPr="00A074CE" w:rsidRDefault="00600852" w:rsidP="00613147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Чл.2</w:t>
      </w:r>
      <w:r w:rsidR="00A82BBC">
        <w:rPr>
          <w:rFonts w:eastAsia="Arial"/>
          <w:sz w:val="28"/>
          <w:szCs w:val="28"/>
        </w:rPr>
        <w:t>2. Фармацевт ежедневно отчита дали н</w:t>
      </w:r>
      <w:r w:rsidR="00613147" w:rsidRPr="00A074CE">
        <w:rPr>
          <w:rFonts w:eastAsia="Arial"/>
          <w:sz w:val="28"/>
          <w:szCs w:val="28"/>
        </w:rPr>
        <w:t xml:space="preserve">алягането на въздуха в помещението за разтваряне на цитостатици е по-високо с 10-15 Ра </w:t>
      </w:r>
      <w:r w:rsidR="00A82BBC">
        <w:rPr>
          <w:rFonts w:eastAsia="Arial"/>
          <w:sz w:val="28"/>
          <w:szCs w:val="28"/>
        </w:rPr>
        <w:t>в сравнение с</w:t>
      </w:r>
      <w:r w:rsidR="00613147" w:rsidRPr="00A074CE">
        <w:rPr>
          <w:rFonts w:eastAsia="Arial"/>
          <w:sz w:val="28"/>
          <w:szCs w:val="28"/>
        </w:rPr>
        <w:t xml:space="preserve"> това в подготвителното помещение, за да се гарантира, че въздухът от зоната с по-нисък клас чистота не навлиза неконтролируемо.</w:t>
      </w:r>
    </w:p>
    <w:p w14:paraId="066BC66C" w14:textId="77777777" w:rsidR="00613147" w:rsidRPr="00A074CE" w:rsidRDefault="00613147" w:rsidP="00613147">
      <w:pPr>
        <w:ind w:left="720"/>
        <w:jc w:val="both"/>
        <w:rPr>
          <w:sz w:val="28"/>
          <w:szCs w:val="28"/>
        </w:rPr>
      </w:pPr>
    </w:p>
    <w:p w14:paraId="18627308" w14:textId="7168E56F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A82BBC">
        <w:rPr>
          <w:rFonts w:eastAsia="Arial"/>
          <w:sz w:val="28"/>
          <w:szCs w:val="28"/>
        </w:rPr>
        <w:t>2</w:t>
      </w:r>
      <w:r w:rsidR="00606CAC">
        <w:rPr>
          <w:rFonts w:eastAsia="Arial"/>
          <w:sz w:val="28"/>
          <w:szCs w:val="28"/>
          <w:lang w:val="en-US"/>
        </w:rPr>
        <w:t>3</w:t>
      </w:r>
      <w:r>
        <w:rPr>
          <w:rFonts w:eastAsia="Arial"/>
          <w:sz w:val="28"/>
          <w:szCs w:val="28"/>
        </w:rPr>
        <w:t xml:space="preserve">. (1) </w:t>
      </w:r>
      <w:r w:rsidR="00FC497E">
        <w:rPr>
          <w:rFonts w:eastAsia="Arial"/>
          <w:sz w:val="28"/>
          <w:szCs w:val="28"/>
        </w:rPr>
        <w:t>Ръководителят</w:t>
      </w:r>
      <w:r w:rsidR="00080015">
        <w:rPr>
          <w:rFonts w:eastAsia="Arial"/>
          <w:sz w:val="28"/>
          <w:szCs w:val="28"/>
        </w:rPr>
        <w:t xml:space="preserve"> осъществява и визуален кон</w:t>
      </w:r>
      <w:r w:rsidR="00056378">
        <w:rPr>
          <w:rFonts w:eastAsia="Arial"/>
          <w:sz w:val="28"/>
          <w:szCs w:val="28"/>
        </w:rPr>
        <w:t>трол</w:t>
      </w:r>
      <w:r w:rsidR="00080015">
        <w:rPr>
          <w:rFonts w:eastAsia="Arial"/>
          <w:sz w:val="28"/>
          <w:szCs w:val="28"/>
        </w:rPr>
        <w:t xml:space="preserve"> </w:t>
      </w:r>
      <w:r w:rsidR="000B0236">
        <w:rPr>
          <w:rFonts w:eastAsia="Arial"/>
          <w:sz w:val="28"/>
          <w:szCs w:val="28"/>
        </w:rPr>
        <w:t>дали</w:t>
      </w:r>
      <w:r w:rsidR="00080015">
        <w:rPr>
          <w:rFonts w:eastAsia="Arial"/>
          <w:sz w:val="28"/>
          <w:szCs w:val="28"/>
        </w:rPr>
        <w:t xml:space="preserve"> д</w:t>
      </w:r>
      <w:r w:rsidR="00613147" w:rsidRPr="00A074CE">
        <w:rPr>
          <w:rFonts w:eastAsia="Arial"/>
          <w:sz w:val="28"/>
          <w:szCs w:val="28"/>
        </w:rPr>
        <w:t>остъп</w:t>
      </w:r>
      <w:r w:rsidR="000B0236">
        <w:rPr>
          <w:rFonts w:eastAsia="Arial"/>
          <w:sz w:val="28"/>
          <w:szCs w:val="28"/>
        </w:rPr>
        <w:t>ът на лекарствените продукти</w:t>
      </w:r>
      <w:r w:rsidR="00613147" w:rsidRPr="00A074CE">
        <w:rPr>
          <w:rFonts w:eastAsia="Arial"/>
          <w:sz w:val="28"/>
          <w:szCs w:val="28"/>
        </w:rPr>
        <w:t xml:space="preserve"> до зоната за разтваряне се осъществява през въздуш</w:t>
      </w:r>
      <w:r w:rsidR="00945173">
        <w:rPr>
          <w:rFonts w:eastAsia="Arial"/>
          <w:sz w:val="28"/>
          <w:szCs w:val="28"/>
        </w:rPr>
        <w:t>ен</w:t>
      </w:r>
      <w:r w:rsidR="00613147" w:rsidRPr="00A074CE">
        <w:rPr>
          <w:rFonts w:eastAsia="Arial"/>
          <w:sz w:val="28"/>
          <w:szCs w:val="28"/>
        </w:rPr>
        <w:t xml:space="preserve"> шлюз</w:t>
      </w:r>
      <w:r w:rsidR="00A31E06">
        <w:rPr>
          <w:rFonts w:eastAsia="Arial"/>
          <w:sz w:val="28"/>
          <w:szCs w:val="28"/>
        </w:rPr>
        <w:t xml:space="preserve"> и проследява дали </w:t>
      </w:r>
      <w:r w:rsidR="00972FD8">
        <w:rPr>
          <w:rFonts w:eastAsia="Arial"/>
          <w:sz w:val="28"/>
          <w:szCs w:val="28"/>
        </w:rPr>
        <w:t>материалите и хората се движат отделно в обособените зони</w:t>
      </w:r>
      <w:r w:rsidR="00613147" w:rsidRPr="00A074CE">
        <w:rPr>
          <w:rFonts w:eastAsia="Arial"/>
          <w:sz w:val="28"/>
          <w:szCs w:val="28"/>
        </w:rPr>
        <w:t xml:space="preserve">. </w:t>
      </w:r>
      <w:r w:rsidR="00080015" w:rsidDel="00080015">
        <w:rPr>
          <w:rFonts w:eastAsia="Arial"/>
          <w:sz w:val="28"/>
          <w:szCs w:val="28"/>
        </w:rPr>
        <w:t xml:space="preserve"> </w:t>
      </w:r>
    </w:p>
    <w:p w14:paraId="0F2A0CBF" w14:textId="33B97D9A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</w:t>
      </w:r>
      <w:r w:rsidR="00945173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)</w:t>
      </w:r>
      <w:r w:rsidR="00613147" w:rsidRPr="00A074CE">
        <w:rPr>
          <w:rFonts w:eastAsia="Arial"/>
          <w:sz w:val="28"/>
          <w:szCs w:val="28"/>
        </w:rPr>
        <w:t xml:space="preserve"> </w:t>
      </w:r>
      <w:r w:rsidR="00945173">
        <w:rPr>
          <w:rFonts w:eastAsia="Arial"/>
          <w:sz w:val="28"/>
          <w:szCs w:val="28"/>
        </w:rPr>
        <w:t>Фармацевт дезинфекцира в</w:t>
      </w:r>
      <w:r w:rsidR="001E195B">
        <w:rPr>
          <w:rFonts w:eastAsia="Arial"/>
          <w:sz w:val="28"/>
          <w:szCs w:val="28"/>
        </w:rPr>
        <w:t xml:space="preserve"> подготвителното помещение </w:t>
      </w:r>
      <w:r w:rsidR="00945173">
        <w:rPr>
          <w:rFonts w:eastAsia="Arial"/>
          <w:sz w:val="28"/>
          <w:szCs w:val="28"/>
        </w:rPr>
        <w:t>всички преминаващи материали и ги прехвърля през шлюз за материали</w:t>
      </w:r>
      <w:r w:rsidR="00613147" w:rsidRPr="00A074CE">
        <w:rPr>
          <w:rFonts w:eastAsia="Arial"/>
          <w:sz w:val="28"/>
          <w:szCs w:val="28"/>
        </w:rPr>
        <w:t xml:space="preserve"> в помещението за </w:t>
      </w:r>
      <w:r w:rsidR="00A53C35">
        <w:rPr>
          <w:rFonts w:eastAsia="Arial"/>
          <w:sz w:val="28"/>
          <w:szCs w:val="28"/>
        </w:rPr>
        <w:t>приготвяне</w:t>
      </w:r>
      <w:r w:rsidR="00945173">
        <w:rPr>
          <w:rFonts w:eastAsia="Arial"/>
          <w:sz w:val="28"/>
          <w:szCs w:val="28"/>
        </w:rPr>
        <w:t>.</w:t>
      </w:r>
      <w:r w:rsidR="00613147" w:rsidRPr="00A074CE">
        <w:rPr>
          <w:rFonts w:eastAsia="Arial"/>
          <w:sz w:val="28"/>
          <w:szCs w:val="28"/>
        </w:rPr>
        <w:t xml:space="preserve"> </w:t>
      </w:r>
    </w:p>
    <w:p w14:paraId="02DD1EB8" w14:textId="77777777" w:rsidR="00613147" w:rsidRPr="00A074CE" w:rsidRDefault="00613147" w:rsidP="00613147">
      <w:pPr>
        <w:ind w:left="720"/>
        <w:jc w:val="both"/>
        <w:rPr>
          <w:sz w:val="28"/>
          <w:szCs w:val="28"/>
        </w:rPr>
      </w:pPr>
    </w:p>
    <w:p w14:paraId="75742FDD" w14:textId="2AC61621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Чл.2</w:t>
      </w:r>
      <w:r w:rsidR="00606CAC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 (1) </w:t>
      </w:r>
      <w:r w:rsidR="00537FDF">
        <w:rPr>
          <w:rFonts w:eastAsia="Arial"/>
          <w:sz w:val="28"/>
          <w:szCs w:val="28"/>
        </w:rPr>
        <w:t>Фармацевтът е отговорен за осигуряване и контрол на условията за съхранение в подготвителното помещение на л</w:t>
      </w:r>
      <w:r w:rsidR="00613147" w:rsidRPr="00A074CE">
        <w:rPr>
          <w:rFonts w:eastAsia="Arial"/>
          <w:sz w:val="28"/>
          <w:szCs w:val="28"/>
        </w:rPr>
        <w:t>екарствените продукти и медицински изделия, необходими за разтварянето</w:t>
      </w:r>
      <w:r w:rsidR="00606CAC">
        <w:rPr>
          <w:rFonts w:eastAsia="Arial"/>
          <w:sz w:val="28"/>
          <w:szCs w:val="28"/>
        </w:rPr>
        <w:t>,</w:t>
      </w:r>
      <w:r w:rsidR="00537FDF">
        <w:rPr>
          <w:rFonts w:eastAsia="Arial"/>
          <w:sz w:val="28"/>
          <w:szCs w:val="28"/>
        </w:rPr>
        <w:t xml:space="preserve"> </w:t>
      </w:r>
      <w:r w:rsidR="00606CAC">
        <w:rPr>
          <w:rFonts w:eastAsia="Arial"/>
          <w:sz w:val="28"/>
          <w:szCs w:val="28"/>
        </w:rPr>
        <w:t>както и за прехвърлянето им</w:t>
      </w:r>
      <w:r w:rsidR="00537FDF">
        <w:rPr>
          <w:rFonts w:eastAsia="Arial"/>
          <w:sz w:val="28"/>
          <w:szCs w:val="28"/>
        </w:rPr>
        <w:t xml:space="preserve"> </w:t>
      </w:r>
      <w:r w:rsidR="00613147" w:rsidRPr="00A074CE">
        <w:rPr>
          <w:rFonts w:eastAsia="Arial"/>
          <w:sz w:val="28"/>
          <w:szCs w:val="28"/>
        </w:rPr>
        <w:t>чрез въздушен шлюз в помещението за разтваряне.</w:t>
      </w:r>
    </w:p>
    <w:p w14:paraId="055D1E89" w14:textId="11E5290D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(2)</w:t>
      </w:r>
      <w:r w:rsidR="00613147" w:rsidRPr="00A074CE">
        <w:rPr>
          <w:rFonts w:eastAsia="Arial"/>
          <w:sz w:val="28"/>
          <w:szCs w:val="28"/>
        </w:rPr>
        <w:t xml:space="preserve"> </w:t>
      </w:r>
      <w:r w:rsidR="00F411F9">
        <w:rPr>
          <w:rFonts w:eastAsia="Arial"/>
          <w:sz w:val="28"/>
          <w:szCs w:val="28"/>
        </w:rPr>
        <w:t>Фармацевтът п</w:t>
      </w:r>
      <w:r w:rsidR="00613147" w:rsidRPr="00A074CE">
        <w:rPr>
          <w:rFonts w:eastAsia="Arial"/>
          <w:sz w:val="28"/>
          <w:szCs w:val="28"/>
        </w:rPr>
        <w:t>ремества само обемите, необходими за планираното производство</w:t>
      </w:r>
      <w:r w:rsidR="007666E3">
        <w:rPr>
          <w:rFonts w:eastAsia="Arial"/>
          <w:sz w:val="28"/>
          <w:szCs w:val="28"/>
        </w:rPr>
        <w:t xml:space="preserve"> в подходящ съд, който се почиства периодично чрез подходящ метод</w:t>
      </w:r>
      <w:r w:rsidR="001E195B">
        <w:rPr>
          <w:rFonts w:eastAsia="Arial"/>
          <w:sz w:val="28"/>
          <w:szCs w:val="28"/>
        </w:rPr>
        <w:t>, осигуряващ нужната стерилност.</w:t>
      </w:r>
    </w:p>
    <w:p w14:paraId="60691AF3" w14:textId="0A3604CF" w:rsidR="00600852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(3) </w:t>
      </w:r>
      <w:r w:rsidR="00F411F9">
        <w:rPr>
          <w:rFonts w:eastAsia="Arial"/>
          <w:sz w:val="28"/>
          <w:szCs w:val="28"/>
        </w:rPr>
        <w:t xml:space="preserve">Фармацевтът </w:t>
      </w:r>
      <w:r w:rsidR="001E195B">
        <w:rPr>
          <w:rFonts w:eastAsia="Arial"/>
          <w:sz w:val="28"/>
          <w:szCs w:val="28"/>
        </w:rPr>
        <w:t xml:space="preserve">организира </w:t>
      </w:r>
      <w:r w:rsidR="00F411F9">
        <w:rPr>
          <w:rFonts w:eastAsia="Arial"/>
          <w:sz w:val="28"/>
          <w:szCs w:val="28"/>
        </w:rPr>
        <w:t>транспортирането на г</w:t>
      </w:r>
      <w:r w:rsidR="00613147" w:rsidRPr="00A074CE">
        <w:rPr>
          <w:rFonts w:eastAsia="Arial"/>
          <w:sz w:val="28"/>
          <w:szCs w:val="28"/>
        </w:rPr>
        <w:t xml:space="preserve">отовите лекарствени продукти и форми за парентерално приложение </w:t>
      </w:r>
      <w:r w:rsidR="00F411F9">
        <w:rPr>
          <w:rFonts w:eastAsia="Arial"/>
          <w:sz w:val="28"/>
          <w:szCs w:val="28"/>
        </w:rPr>
        <w:t xml:space="preserve">по ред, който гарантира запазване на качествата им. </w:t>
      </w:r>
    </w:p>
    <w:p w14:paraId="3B3BCA6C" w14:textId="656E4B0D" w:rsidR="00613147" w:rsidRDefault="00600852" w:rsidP="006131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(4) </w:t>
      </w:r>
      <w:r w:rsidR="00F411F9">
        <w:rPr>
          <w:rFonts w:eastAsia="Arial"/>
          <w:sz w:val="28"/>
          <w:szCs w:val="28"/>
        </w:rPr>
        <w:t>Фармацевтът съхранява приготвените лекарствени продукти в хладилник в п</w:t>
      </w:r>
      <w:r w:rsidR="00613147" w:rsidRPr="00A074CE">
        <w:rPr>
          <w:rFonts w:eastAsia="Arial"/>
          <w:sz w:val="28"/>
          <w:szCs w:val="28"/>
        </w:rPr>
        <w:t xml:space="preserve">одготвителното помещение </w:t>
      </w:r>
      <w:r w:rsidR="00F411F9">
        <w:rPr>
          <w:rFonts w:eastAsia="Arial"/>
          <w:sz w:val="28"/>
          <w:szCs w:val="28"/>
        </w:rPr>
        <w:t xml:space="preserve">като отворените </w:t>
      </w:r>
      <w:r w:rsidR="00613147" w:rsidRPr="00A074CE">
        <w:rPr>
          <w:rFonts w:eastAsia="Arial"/>
          <w:sz w:val="28"/>
          <w:szCs w:val="28"/>
        </w:rPr>
        <w:t>вече флакони съхранява разделно.</w:t>
      </w:r>
    </w:p>
    <w:p w14:paraId="7FD16B85" w14:textId="77777777" w:rsidR="00600852" w:rsidRPr="00A074CE" w:rsidRDefault="00600852" w:rsidP="00613147">
      <w:pPr>
        <w:jc w:val="both"/>
        <w:rPr>
          <w:sz w:val="28"/>
          <w:szCs w:val="28"/>
        </w:rPr>
      </w:pPr>
    </w:p>
    <w:p w14:paraId="75A16E06" w14:textId="77777777" w:rsidR="00A95128" w:rsidRDefault="00A95128" w:rsidP="00465FC2">
      <w:pPr>
        <w:jc w:val="both"/>
        <w:rPr>
          <w:rFonts w:eastAsia="Arial"/>
          <w:sz w:val="28"/>
          <w:szCs w:val="28"/>
        </w:rPr>
      </w:pPr>
    </w:p>
    <w:p w14:paraId="4D06E081" w14:textId="65630EC8" w:rsidR="001A3046" w:rsidRDefault="00A95128" w:rsidP="001E195B">
      <w:pPr>
        <w:jc w:val="center"/>
        <w:rPr>
          <w:rFonts w:eastAsia="Arial"/>
          <w:b/>
          <w:sz w:val="28"/>
          <w:szCs w:val="28"/>
          <w:lang w:val="en-US"/>
        </w:rPr>
      </w:pPr>
      <w:r w:rsidRPr="00A95128">
        <w:rPr>
          <w:rFonts w:eastAsia="Arial"/>
          <w:b/>
          <w:sz w:val="28"/>
          <w:szCs w:val="28"/>
        </w:rPr>
        <w:t xml:space="preserve">Раздел </w:t>
      </w:r>
      <w:r w:rsidR="000865FF">
        <w:rPr>
          <w:rFonts w:eastAsia="Arial"/>
          <w:b/>
          <w:sz w:val="28"/>
          <w:szCs w:val="28"/>
          <w:lang w:val="en-US"/>
        </w:rPr>
        <w:t>I</w:t>
      </w:r>
      <w:r w:rsidRPr="00A95128">
        <w:rPr>
          <w:rFonts w:eastAsia="Arial"/>
          <w:b/>
          <w:sz w:val="28"/>
          <w:szCs w:val="28"/>
          <w:lang w:val="en-US"/>
        </w:rPr>
        <w:t>II</w:t>
      </w:r>
    </w:p>
    <w:p w14:paraId="69306F8B" w14:textId="7EE19B9F" w:rsidR="001A3046" w:rsidRDefault="00A95128" w:rsidP="001E195B">
      <w:pPr>
        <w:tabs>
          <w:tab w:val="right" w:pos="9639"/>
        </w:tabs>
        <w:jc w:val="center"/>
        <w:rPr>
          <w:rFonts w:eastAsia="Arial"/>
          <w:b/>
          <w:sz w:val="28"/>
          <w:szCs w:val="28"/>
        </w:rPr>
      </w:pPr>
      <w:r w:rsidRPr="00A95128">
        <w:rPr>
          <w:rFonts w:eastAsia="Arial"/>
          <w:b/>
          <w:sz w:val="28"/>
          <w:szCs w:val="28"/>
        </w:rPr>
        <w:t xml:space="preserve">Управление на отпадъците при </w:t>
      </w:r>
      <w:r w:rsidR="00C42C24">
        <w:rPr>
          <w:rFonts w:eastAsia="Arial"/>
          <w:b/>
          <w:sz w:val="28"/>
          <w:szCs w:val="28"/>
        </w:rPr>
        <w:t>приготвяне</w:t>
      </w:r>
      <w:r w:rsidR="00C42C24" w:rsidRPr="00A95128">
        <w:rPr>
          <w:rFonts w:eastAsia="Arial"/>
          <w:b/>
          <w:sz w:val="28"/>
          <w:szCs w:val="28"/>
        </w:rPr>
        <w:t xml:space="preserve"> </w:t>
      </w:r>
      <w:r w:rsidRPr="00A95128">
        <w:rPr>
          <w:rFonts w:eastAsia="Arial"/>
          <w:b/>
          <w:sz w:val="28"/>
          <w:szCs w:val="28"/>
        </w:rPr>
        <w:t>на лекарствените</w:t>
      </w:r>
      <w:r w:rsidR="00BD26CF">
        <w:rPr>
          <w:rFonts w:eastAsia="Arial"/>
          <w:b/>
          <w:sz w:val="28"/>
          <w:szCs w:val="28"/>
        </w:rPr>
        <w:t xml:space="preserve"> </w:t>
      </w:r>
      <w:r w:rsidRPr="00A95128">
        <w:rPr>
          <w:rFonts w:eastAsia="Arial"/>
          <w:b/>
          <w:sz w:val="28"/>
          <w:szCs w:val="28"/>
        </w:rPr>
        <w:t>продукти за системно лечение на злокачествени заболявания</w:t>
      </w:r>
    </w:p>
    <w:p w14:paraId="02342874" w14:textId="77777777" w:rsidR="001A3046" w:rsidRDefault="001A3046" w:rsidP="001E195B">
      <w:pPr>
        <w:tabs>
          <w:tab w:val="right" w:pos="9639"/>
        </w:tabs>
        <w:jc w:val="center"/>
        <w:rPr>
          <w:rFonts w:eastAsia="Arial"/>
          <w:b/>
          <w:sz w:val="28"/>
          <w:szCs w:val="28"/>
        </w:rPr>
      </w:pPr>
    </w:p>
    <w:p w14:paraId="7E640253" w14:textId="7E0CA1F2" w:rsidR="00C6082D" w:rsidRPr="00590E83" w:rsidRDefault="00C6082D" w:rsidP="00A9512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1C3F7E">
        <w:rPr>
          <w:rFonts w:eastAsia="Arial"/>
          <w:sz w:val="28"/>
          <w:szCs w:val="28"/>
        </w:rPr>
        <w:t>2</w:t>
      </w:r>
      <w:r w:rsidR="00606CAC">
        <w:rPr>
          <w:rFonts w:eastAsia="Arial"/>
          <w:sz w:val="28"/>
          <w:szCs w:val="28"/>
        </w:rPr>
        <w:t>5</w:t>
      </w:r>
      <w:r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  <w:lang w:val="en-US"/>
        </w:rPr>
        <w:t>(</w:t>
      </w:r>
      <w:r w:rsidR="000865FF">
        <w:rPr>
          <w:rFonts w:eastAsia="Arial"/>
          <w:sz w:val="28"/>
          <w:szCs w:val="28"/>
          <w:lang w:val="en-US"/>
        </w:rPr>
        <w:t>1</w:t>
      </w:r>
      <w:r>
        <w:rPr>
          <w:rFonts w:eastAsia="Arial"/>
          <w:sz w:val="28"/>
          <w:szCs w:val="28"/>
          <w:lang w:val="en-US"/>
        </w:rPr>
        <w:t xml:space="preserve">) </w:t>
      </w:r>
      <w:r>
        <w:rPr>
          <w:rFonts w:eastAsia="Arial"/>
          <w:sz w:val="28"/>
          <w:szCs w:val="28"/>
        </w:rPr>
        <w:t>След използването на лекарствените продукти,</w:t>
      </w:r>
      <w:r w:rsidR="00606CAC">
        <w:rPr>
          <w:rFonts w:eastAsia="Arial"/>
          <w:sz w:val="28"/>
          <w:szCs w:val="28"/>
        </w:rPr>
        <w:t xml:space="preserve"> фармацевтът организира събирането на</w:t>
      </w:r>
      <w:r>
        <w:rPr>
          <w:rFonts w:eastAsia="Arial"/>
          <w:sz w:val="28"/>
          <w:szCs w:val="28"/>
        </w:rPr>
        <w:t xml:space="preserve"> </w:t>
      </w:r>
      <w:r w:rsidR="00325680">
        <w:rPr>
          <w:rFonts w:eastAsia="Arial"/>
          <w:sz w:val="28"/>
          <w:szCs w:val="28"/>
        </w:rPr>
        <w:t>опаковките от лекарствените продукти</w:t>
      </w:r>
      <w:r w:rsidR="00047701">
        <w:rPr>
          <w:rFonts w:eastAsia="Arial"/>
          <w:sz w:val="28"/>
          <w:szCs w:val="28"/>
        </w:rPr>
        <w:t xml:space="preserve"> </w:t>
      </w:r>
      <w:r w:rsidR="00BF6DEA">
        <w:rPr>
          <w:rFonts w:eastAsia="Arial"/>
          <w:sz w:val="28"/>
          <w:szCs w:val="28"/>
        </w:rPr>
        <w:t>съгласно изискванията</w:t>
      </w:r>
      <w:r w:rsidR="00606CAC">
        <w:rPr>
          <w:rFonts w:eastAsia="Arial"/>
          <w:sz w:val="28"/>
          <w:szCs w:val="28"/>
        </w:rPr>
        <w:t>, заложени в наредба на министъра</w:t>
      </w:r>
      <w:r w:rsidR="00BD26CF">
        <w:rPr>
          <w:rFonts w:eastAsia="Arial"/>
          <w:sz w:val="28"/>
          <w:szCs w:val="28"/>
        </w:rPr>
        <w:t xml:space="preserve"> </w:t>
      </w:r>
      <w:r w:rsidR="005D0E03">
        <w:rPr>
          <w:rFonts w:eastAsia="Arial"/>
          <w:sz w:val="28"/>
          <w:szCs w:val="28"/>
        </w:rPr>
        <w:t xml:space="preserve">на здравеопазването </w:t>
      </w:r>
      <w:r w:rsidR="00BD26CF">
        <w:rPr>
          <w:rFonts w:eastAsia="Arial"/>
          <w:sz w:val="28"/>
          <w:szCs w:val="28"/>
        </w:rPr>
        <w:t>за устройството, реда и организацията на работата на аптеките и номенклатурата на лекарствените продукти</w:t>
      </w:r>
      <w:r w:rsidR="00BF6DEA">
        <w:rPr>
          <w:rFonts w:eastAsia="Arial"/>
          <w:sz w:val="28"/>
          <w:szCs w:val="28"/>
        </w:rPr>
        <w:t>.</w:t>
      </w:r>
    </w:p>
    <w:p w14:paraId="5DBA1320" w14:textId="45ADB26E" w:rsidR="00206789" w:rsidRPr="000E33C5" w:rsidRDefault="00206789" w:rsidP="00A95128">
      <w:pPr>
        <w:tabs>
          <w:tab w:val="right" w:pos="9639"/>
        </w:tabs>
        <w:jc w:val="both"/>
        <w:rPr>
          <w:rFonts w:eastAsia="Arial"/>
          <w:sz w:val="44"/>
        </w:rPr>
      </w:pPr>
      <w:r w:rsidRPr="003C24E9">
        <w:rPr>
          <w:rFonts w:eastAsia="Arial"/>
          <w:sz w:val="28"/>
        </w:rPr>
        <w:t>(</w:t>
      </w:r>
      <w:r w:rsidR="00606CAC">
        <w:rPr>
          <w:rFonts w:eastAsia="Arial"/>
          <w:sz w:val="28"/>
        </w:rPr>
        <w:t>2</w:t>
      </w:r>
      <w:r w:rsidRPr="003C24E9">
        <w:rPr>
          <w:rFonts w:eastAsia="Arial"/>
          <w:sz w:val="28"/>
        </w:rPr>
        <w:t xml:space="preserve">) </w:t>
      </w:r>
      <w:r w:rsidR="009D458A" w:rsidRPr="000E33C5">
        <w:rPr>
          <w:sz w:val="28"/>
        </w:rPr>
        <w:t xml:space="preserve">Отпадъците от </w:t>
      </w:r>
      <w:r w:rsidR="00590E83">
        <w:rPr>
          <w:sz w:val="28"/>
        </w:rPr>
        <w:t xml:space="preserve">използваните за производството еднократни медицински изделия </w:t>
      </w:r>
      <w:r w:rsidR="009D458A" w:rsidRPr="000E33C5">
        <w:rPr>
          <w:sz w:val="28"/>
        </w:rPr>
        <w:t>се събират</w:t>
      </w:r>
      <w:r w:rsidR="00590E83">
        <w:rPr>
          <w:sz w:val="28"/>
        </w:rPr>
        <w:t xml:space="preserve"> отделно </w:t>
      </w:r>
      <w:r w:rsidR="00B53C6F">
        <w:rPr>
          <w:sz w:val="28"/>
        </w:rPr>
        <w:t xml:space="preserve">в </w:t>
      </w:r>
      <w:r w:rsidR="009D458A" w:rsidRPr="000E33C5">
        <w:rPr>
          <w:color w:val="000000"/>
          <w:sz w:val="28"/>
        </w:rPr>
        <w:t>торби или контейнери</w:t>
      </w:r>
      <w:r w:rsidR="00AF418D">
        <w:rPr>
          <w:color w:val="000000"/>
          <w:sz w:val="28"/>
        </w:rPr>
        <w:t xml:space="preserve">, </w:t>
      </w:r>
      <w:r w:rsidR="009D458A" w:rsidRPr="000E33C5">
        <w:rPr>
          <w:color w:val="000000"/>
          <w:sz w:val="28"/>
        </w:rPr>
        <w:t>устойчиви на въздействието на съдържащите се в тях материали</w:t>
      </w:r>
      <w:r w:rsidR="00B53C6F" w:rsidRPr="00B53C6F">
        <w:rPr>
          <w:color w:val="000000"/>
          <w:sz w:val="28"/>
        </w:rPr>
        <w:t xml:space="preserve"> (непробиваеми с остри предмети,</w:t>
      </w:r>
      <w:r w:rsidR="00B53C6F">
        <w:rPr>
          <w:color w:val="000000"/>
          <w:sz w:val="28"/>
        </w:rPr>
        <w:t xml:space="preserve"> устойчиви на</w:t>
      </w:r>
      <w:r w:rsidR="009D458A" w:rsidRPr="000E33C5">
        <w:rPr>
          <w:color w:val="000000"/>
          <w:sz w:val="28"/>
        </w:rPr>
        <w:t xml:space="preserve"> химикали)</w:t>
      </w:r>
      <w:r w:rsidR="00AF418D">
        <w:rPr>
          <w:color w:val="000000"/>
          <w:sz w:val="28"/>
        </w:rPr>
        <w:t>.</w:t>
      </w:r>
    </w:p>
    <w:p w14:paraId="467C9EE5" w14:textId="77777777" w:rsidR="005B3208" w:rsidRDefault="005B3208" w:rsidP="00A9512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</w:p>
    <w:p w14:paraId="35E8A317" w14:textId="33A306FF" w:rsidR="001A3046" w:rsidRDefault="005B3208" w:rsidP="000E33C5">
      <w:pPr>
        <w:tabs>
          <w:tab w:val="right" w:pos="9639"/>
        </w:tabs>
        <w:jc w:val="center"/>
        <w:rPr>
          <w:rFonts w:eastAsia="Arial"/>
          <w:b/>
          <w:sz w:val="28"/>
          <w:szCs w:val="28"/>
        </w:rPr>
      </w:pPr>
      <w:r w:rsidRPr="005B3208">
        <w:rPr>
          <w:rFonts w:eastAsia="Arial"/>
          <w:b/>
          <w:sz w:val="28"/>
          <w:szCs w:val="28"/>
        </w:rPr>
        <w:t xml:space="preserve">Раздел </w:t>
      </w:r>
      <w:r w:rsidR="0037680F">
        <w:rPr>
          <w:rFonts w:eastAsia="Arial"/>
          <w:b/>
          <w:sz w:val="28"/>
          <w:szCs w:val="28"/>
          <w:lang w:val="en-US"/>
        </w:rPr>
        <w:t>I</w:t>
      </w:r>
      <w:r w:rsidRPr="005B3208">
        <w:rPr>
          <w:rFonts w:eastAsia="Arial"/>
          <w:b/>
          <w:sz w:val="28"/>
          <w:szCs w:val="28"/>
          <w:lang w:val="en-US"/>
        </w:rPr>
        <w:t>V</w:t>
      </w:r>
    </w:p>
    <w:p w14:paraId="1975D1A0" w14:textId="57F7E577" w:rsidR="001A3046" w:rsidRDefault="00AF418D" w:rsidP="000E33C5">
      <w:pPr>
        <w:tabs>
          <w:tab w:val="right" w:pos="9639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У</w:t>
      </w:r>
      <w:r w:rsidR="005B3208">
        <w:rPr>
          <w:rFonts w:eastAsia="Arial"/>
          <w:b/>
          <w:sz w:val="28"/>
          <w:szCs w:val="28"/>
        </w:rPr>
        <w:t xml:space="preserve">правление на качеството в сектора за </w:t>
      </w:r>
      <w:r w:rsidR="000E33C5">
        <w:rPr>
          <w:rFonts w:eastAsia="Arial"/>
          <w:b/>
          <w:sz w:val="28"/>
          <w:szCs w:val="28"/>
        </w:rPr>
        <w:t>приготвяне</w:t>
      </w:r>
      <w:r w:rsidR="000E33C5" w:rsidRPr="00A95128">
        <w:rPr>
          <w:rFonts w:eastAsia="Arial"/>
          <w:b/>
          <w:sz w:val="28"/>
          <w:szCs w:val="28"/>
        </w:rPr>
        <w:t xml:space="preserve"> </w:t>
      </w:r>
      <w:r w:rsidR="005B3208" w:rsidRPr="00A95128">
        <w:rPr>
          <w:rFonts w:eastAsia="Arial"/>
          <w:b/>
          <w:sz w:val="28"/>
          <w:szCs w:val="28"/>
        </w:rPr>
        <w:t>на</w:t>
      </w:r>
      <w:r w:rsidR="005D0E03">
        <w:rPr>
          <w:rFonts w:eastAsia="Arial"/>
          <w:b/>
          <w:sz w:val="28"/>
          <w:szCs w:val="28"/>
        </w:rPr>
        <w:t xml:space="preserve"> </w:t>
      </w:r>
      <w:r w:rsidR="005B3208" w:rsidRPr="00A95128">
        <w:rPr>
          <w:rFonts w:eastAsia="Arial"/>
          <w:b/>
          <w:sz w:val="28"/>
          <w:szCs w:val="28"/>
        </w:rPr>
        <w:t>лекарствените</w:t>
      </w:r>
      <w:r w:rsidR="005B3208">
        <w:rPr>
          <w:rFonts w:eastAsia="Arial"/>
          <w:b/>
          <w:sz w:val="28"/>
          <w:szCs w:val="28"/>
        </w:rPr>
        <w:t xml:space="preserve"> </w:t>
      </w:r>
      <w:r w:rsidR="005B3208" w:rsidRPr="00A95128">
        <w:rPr>
          <w:rFonts w:eastAsia="Arial"/>
          <w:b/>
          <w:sz w:val="28"/>
          <w:szCs w:val="28"/>
        </w:rPr>
        <w:t>продукти за системно лечение на злокачествени</w:t>
      </w:r>
      <w:r w:rsidR="00606CAC">
        <w:rPr>
          <w:rFonts w:eastAsia="Arial"/>
          <w:b/>
          <w:sz w:val="28"/>
          <w:szCs w:val="28"/>
        </w:rPr>
        <w:t xml:space="preserve"> </w:t>
      </w:r>
      <w:r w:rsidR="005B3208" w:rsidRPr="00A95128">
        <w:rPr>
          <w:rFonts w:eastAsia="Arial"/>
          <w:b/>
          <w:sz w:val="28"/>
          <w:szCs w:val="28"/>
        </w:rPr>
        <w:t>заболявания</w:t>
      </w:r>
    </w:p>
    <w:p w14:paraId="57F7AE28" w14:textId="77777777" w:rsidR="005B3208" w:rsidRDefault="005B3208" w:rsidP="00A95128">
      <w:pPr>
        <w:tabs>
          <w:tab w:val="right" w:pos="9639"/>
        </w:tabs>
        <w:jc w:val="both"/>
        <w:rPr>
          <w:rFonts w:eastAsia="Arial"/>
          <w:b/>
          <w:sz w:val="28"/>
          <w:szCs w:val="28"/>
        </w:rPr>
      </w:pPr>
    </w:p>
    <w:p w14:paraId="7D10973F" w14:textId="0A999FDE" w:rsidR="00BF073C" w:rsidRDefault="005B3208" w:rsidP="005B320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606CAC">
        <w:rPr>
          <w:rFonts w:eastAsia="Arial"/>
          <w:sz w:val="28"/>
          <w:szCs w:val="28"/>
        </w:rPr>
        <w:t>26</w:t>
      </w:r>
      <w:r w:rsidR="001C18FA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Контролът на качеството в сектора за </w:t>
      </w:r>
      <w:r w:rsidR="000E33C5">
        <w:rPr>
          <w:rFonts w:eastAsia="Arial"/>
          <w:sz w:val="28"/>
          <w:szCs w:val="28"/>
        </w:rPr>
        <w:t>приготвяне</w:t>
      </w:r>
      <w:r w:rsidR="000E33C5" w:rsidRPr="005B3208">
        <w:rPr>
          <w:rFonts w:eastAsia="Arial"/>
          <w:sz w:val="28"/>
          <w:szCs w:val="28"/>
        </w:rPr>
        <w:t xml:space="preserve"> </w:t>
      </w:r>
      <w:r w:rsidRPr="005B3208">
        <w:rPr>
          <w:rFonts w:eastAsia="Arial"/>
          <w:sz w:val="28"/>
          <w:szCs w:val="28"/>
        </w:rPr>
        <w:t>на лекарствените продукти за системно лечение на злокачествени заболявания</w:t>
      </w:r>
      <w:r>
        <w:rPr>
          <w:rFonts w:eastAsia="Arial"/>
          <w:sz w:val="28"/>
          <w:szCs w:val="28"/>
        </w:rPr>
        <w:t xml:space="preserve"> се осъществява от </w:t>
      </w:r>
      <w:r w:rsidR="005F4376">
        <w:rPr>
          <w:rFonts w:eastAsia="Arial"/>
          <w:sz w:val="28"/>
          <w:szCs w:val="28"/>
        </w:rPr>
        <w:t xml:space="preserve">отговорен </w:t>
      </w:r>
      <w:r w:rsidR="00A80474">
        <w:rPr>
          <w:rFonts w:eastAsia="Arial"/>
          <w:sz w:val="28"/>
          <w:szCs w:val="28"/>
        </w:rPr>
        <w:t>магистър-фармацевт</w:t>
      </w:r>
      <w:r w:rsidR="00BF073C">
        <w:rPr>
          <w:rFonts w:eastAsia="Arial"/>
          <w:sz w:val="28"/>
          <w:szCs w:val="28"/>
        </w:rPr>
        <w:t>,</w:t>
      </w:r>
      <w:r w:rsidR="00157E48">
        <w:rPr>
          <w:rFonts w:eastAsia="Arial"/>
          <w:sz w:val="28"/>
          <w:szCs w:val="28"/>
        </w:rPr>
        <w:t xml:space="preserve"> който освен контрол периодично извършва оценка на ефективността и предлага въвеждане на мерки за оптимизиране на процесите.</w:t>
      </w:r>
      <w:r w:rsidR="00A80474">
        <w:rPr>
          <w:rFonts w:eastAsia="Arial"/>
          <w:sz w:val="28"/>
          <w:szCs w:val="28"/>
        </w:rPr>
        <w:t xml:space="preserve"> </w:t>
      </w:r>
    </w:p>
    <w:p w14:paraId="00875589" w14:textId="77777777" w:rsidR="00FC497E" w:rsidRDefault="00FC497E" w:rsidP="005B320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</w:p>
    <w:p w14:paraId="62E90FCE" w14:textId="07CC0C94" w:rsidR="00BF073C" w:rsidRDefault="00A80474" w:rsidP="005B320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606CAC">
        <w:rPr>
          <w:rFonts w:eastAsia="Arial"/>
          <w:sz w:val="28"/>
          <w:szCs w:val="28"/>
        </w:rPr>
        <w:t>27</w:t>
      </w:r>
      <w:r>
        <w:rPr>
          <w:rFonts w:eastAsia="Arial"/>
          <w:sz w:val="28"/>
          <w:szCs w:val="28"/>
        </w:rPr>
        <w:t xml:space="preserve">. </w:t>
      </w:r>
      <w:r w:rsidR="00FC497E">
        <w:rPr>
          <w:rFonts w:eastAsia="Arial"/>
          <w:sz w:val="28"/>
          <w:szCs w:val="28"/>
        </w:rPr>
        <w:t>Ръководителят</w:t>
      </w:r>
      <w:r w:rsidR="00BF073C">
        <w:rPr>
          <w:rFonts w:eastAsia="Arial"/>
          <w:sz w:val="28"/>
          <w:szCs w:val="28"/>
        </w:rPr>
        <w:t xml:space="preserve"> на аптеката е отговорен за изготвяне на стандартни оперативни процедури за </w:t>
      </w:r>
      <w:r w:rsidR="00157E48">
        <w:rPr>
          <w:rFonts w:eastAsia="Arial"/>
          <w:sz w:val="28"/>
          <w:szCs w:val="28"/>
        </w:rPr>
        <w:t xml:space="preserve">осигуряване на качеството </w:t>
      </w:r>
      <w:r w:rsidR="00BF073C">
        <w:rPr>
          <w:rFonts w:eastAsia="Arial"/>
          <w:sz w:val="28"/>
          <w:szCs w:val="28"/>
        </w:rPr>
        <w:t xml:space="preserve">на всички процеси по приготвяне на лекарствени продукти </w:t>
      </w:r>
      <w:r w:rsidR="006C6649">
        <w:rPr>
          <w:rFonts w:eastAsia="Arial"/>
          <w:sz w:val="28"/>
          <w:szCs w:val="28"/>
        </w:rPr>
        <w:t xml:space="preserve">във вид за директно приложение на пациентите </w:t>
      </w:r>
      <w:r w:rsidR="00BF073C">
        <w:rPr>
          <w:rFonts w:eastAsia="Arial"/>
          <w:sz w:val="28"/>
          <w:szCs w:val="28"/>
        </w:rPr>
        <w:t>със злокачествени заболявания</w:t>
      </w:r>
      <w:r w:rsidR="00157E48">
        <w:rPr>
          <w:rFonts w:eastAsia="Arial"/>
          <w:sz w:val="28"/>
          <w:szCs w:val="28"/>
        </w:rPr>
        <w:t>.</w:t>
      </w:r>
    </w:p>
    <w:p w14:paraId="22104408" w14:textId="77777777" w:rsidR="00FC497E" w:rsidRDefault="00FC497E" w:rsidP="005B320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</w:p>
    <w:p w14:paraId="650E9EF3" w14:textId="3B661903" w:rsidR="00A80474" w:rsidRPr="005B3208" w:rsidRDefault="00BF073C" w:rsidP="005B3208">
      <w:pPr>
        <w:tabs>
          <w:tab w:val="right" w:pos="9639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Чл.</w:t>
      </w:r>
      <w:r w:rsidR="00606CAC">
        <w:rPr>
          <w:rFonts w:eastAsia="Arial"/>
          <w:sz w:val="28"/>
          <w:szCs w:val="28"/>
        </w:rPr>
        <w:t>28</w:t>
      </w:r>
      <w:r>
        <w:rPr>
          <w:rFonts w:eastAsia="Arial"/>
          <w:sz w:val="28"/>
          <w:szCs w:val="28"/>
        </w:rPr>
        <w:t xml:space="preserve">. </w:t>
      </w:r>
      <w:r w:rsidR="00A80474">
        <w:rPr>
          <w:rFonts w:eastAsia="Arial"/>
          <w:sz w:val="28"/>
          <w:szCs w:val="28"/>
        </w:rPr>
        <w:t>Нивата на микробиологична контаминация се измерват поне 1</w:t>
      </w:r>
      <w:r w:rsidR="001C18FA">
        <w:rPr>
          <w:rFonts w:eastAsia="Arial"/>
          <w:sz w:val="28"/>
          <w:szCs w:val="28"/>
        </w:rPr>
        <w:t xml:space="preserve"> (един)</w:t>
      </w:r>
      <w:r w:rsidR="00A80474">
        <w:rPr>
          <w:rFonts w:eastAsia="Arial"/>
          <w:sz w:val="28"/>
          <w:szCs w:val="28"/>
        </w:rPr>
        <w:t xml:space="preserve"> път месечно от микробиологичната лаборатория на лечебното заведение, за което се съставя протокол.</w:t>
      </w:r>
      <w:r w:rsidR="00841B96">
        <w:rPr>
          <w:rFonts w:eastAsia="Arial"/>
          <w:sz w:val="28"/>
          <w:szCs w:val="28"/>
        </w:rPr>
        <w:t>“</w:t>
      </w:r>
    </w:p>
    <w:p w14:paraId="562B5926" w14:textId="77777777" w:rsidR="00272AD9" w:rsidRPr="00A074CE" w:rsidRDefault="00272AD9" w:rsidP="00465FC2">
      <w:pPr>
        <w:jc w:val="both"/>
        <w:rPr>
          <w:b/>
          <w:bCs/>
          <w:color w:val="000000"/>
          <w:sz w:val="28"/>
          <w:szCs w:val="28"/>
        </w:rPr>
      </w:pPr>
    </w:p>
    <w:p w14:paraId="5807EC08" w14:textId="77777777" w:rsidR="00755BF8" w:rsidRPr="00A65232" w:rsidRDefault="00755BF8" w:rsidP="00A65232">
      <w:pPr>
        <w:jc w:val="center"/>
        <w:outlineLvl w:val="0"/>
        <w:rPr>
          <w:b/>
          <w:color w:val="000000"/>
          <w:sz w:val="28"/>
          <w:szCs w:val="28"/>
        </w:rPr>
      </w:pPr>
      <w:r w:rsidRPr="00A074CE">
        <w:rPr>
          <w:b/>
          <w:color w:val="000000"/>
          <w:sz w:val="28"/>
          <w:szCs w:val="28"/>
        </w:rPr>
        <w:t>ЗАКЛЮЧИТЕЛНИ РАЗПОРЕДБИ</w:t>
      </w:r>
    </w:p>
    <w:p w14:paraId="42F6D7F5" w14:textId="61CC9E41" w:rsidR="00F874F1" w:rsidRPr="00A074CE" w:rsidRDefault="00755BF8" w:rsidP="00465FC2">
      <w:pPr>
        <w:jc w:val="both"/>
        <w:rPr>
          <w:color w:val="000000"/>
          <w:sz w:val="28"/>
          <w:szCs w:val="28"/>
        </w:rPr>
      </w:pPr>
      <w:r w:rsidRPr="00A074CE">
        <w:rPr>
          <w:b/>
          <w:color w:val="000000"/>
          <w:sz w:val="28"/>
          <w:szCs w:val="28"/>
        </w:rPr>
        <w:t>§</w:t>
      </w:r>
      <w:r w:rsidR="00C31744">
        <w:rPr>
          <w:b/>
          <w:color w:val="000000"/>
          <w:sz w:val="28"/>
          <w:szCs w:val="28"/>
        </w:rPr>
        <w:t>3</w:t>
      </w:r>
      <w:r w:rsidRPr="00A074CE">
        <w:rPr>
          <w:b/>
          <w:color w:val="000000"/>
          <w:sz w:val="28"/>
          <w:szCs w:val="28"/>
        </w:rPr>
        <w:t>.</w:t>
      </w:r>
      <w:r w:rsidRPr="00A074CE">
        <w:rPr>
          <w:color w:val="000000"/>
          <w:sz w:val="28"/>
          <w:szCs w:val="28"/>
        </w:rPr>
        <w:t xml:space="preserve"> </w:t>
      </w:r>
      <w:r w:rsidR="00F874F1" w:rsidRPr="00A074CE">
        <w:rPr>
          <w:color w:val="000000"/>
          <w:sz w:val="28"/>
          <w:szCs w:val="28"/>
        </w:rPr>
        <w:t xml:space="preserve">Настоящите Правила за </w:t>
      </w:r>
      <w:r w:rsidR="00613147" w:rsidRPr="00A074CE">
        <w:rPr>
          <w:color w:val="000000"/>
          <w:sz w:val="28"/>
          <w:szCs w:val="28"/>
        </w:rPr>
        <w:t xml:space="preserve">изменение и допълнение на Правила за </w:t>
      </w:r>
      <w:r w:rsidR="00F874F1" w:rsidRPr="00A074CE">
        <w:rPr>
          <w:color w:val="000000"/>
          <w:sz w:val="28"/>
          <w:szCs w:val="28"/>
        </w:rPr>
        <w:t xml:space="preserve">добра фармацевтична </w:t>
      </w:r>
      <w:r w:rsidR="000349B0" w:rsidRPr="00A074CE">
        <w:rPr>
          <w:color w:val="000000"/>
          <w:sz w:val="28"/>
          <w:szCs w:val="28"/>
        </w:rPr>
        <w:t>практика</w:t>
      </w:r>
      <w:r w:rsidR="00F874F1" w:rsidRPr="00A074CE">
        <w:rPr>
          <w:color w:val="000000"/>
          <w:sz w:val="28"/>
          <w:szCs w:val="28"/>
        </w:rPr>
        <w:t xml:space="preserve"> са </w:t>
      </w:r>
      <w:r w:rsidR="00A65232">
        <w:rPr>
          <w:color w:val="000000"/>
          <w:sz w:val="28"/>
          <w:szCs w:val="28"/>
        </w:rPr>
        <w:t>изработени</w:t>
      </w:r>
      <w:r w:rsidR="008753B9" w:rsidRPr="00A074CE">
        <w:rPr>
          <w:color w:val="000000"/>
          <w:sz w:val="28"/>
          <w:szCs w:val="28"/>
        </w:rPr>
        <w:t xml:space="preserve"> на основание чл.</w:t>
      </w:r>
      <w:r w:rsidR="00C63FFD" w:rsidRPr="00A074CE">
        <w:rPr>
          <w:color w:val="000000"/>
          <w:sz w:val="28"/>
          <w:szCs w:val="28"/>
        </w:rPr>
        <w:t xml:space="preserve"> </w:t>
      </w:r>
      <w:r w:rsidR="008753B9" w:rsidRPr="00A074CE">
        <w:rPr>
          <w:color w:val="000000"/>
          <w:sz w:val="28"/>
          <w:szCs w:val="28"/>
        </w:rPr>
        <w:t>16, ал.</w:t>
      </w:r>
      <w:r w:rsidR="00C63FFD" w:rsidRPr="00A074CE">
        <w:rPr>
          <w:color w:val="000000"/>
          <w:sz w:val="28"/>
          <w:szCs w:val="28"/>
        </w:rPr>
        <w:t xml:space="preserve"> </w:t>
      </w:r>
      <w:r w:rsidR="008753B9" w:rsidRPr="00A074CE">
        <w:rPr>
          <w:color w:val="000000"/>
          <w:sz w:val="28"/>
          <w:szCs w:val="28"/>
        </w:rPr>
        <w:t>2, т.</w:t>
      </w:r>
      <w:r w:rsidR="00C63FFD" w:rsidRPr="00A074CE">
        <w:rPr>
          <w:color w:val="000000"/>
          <w:sz w:val="28"/>
          <w:szCs w:val="28"/>
        </w:rPr>
        <w:t xml:space="preserve"> </w:t>
      </w:r>
      <w:r w:rsidR="008753B9" w:rsidRPr="00A074CE">
        <w:rPr>
          <w:color w:val="000000"/>
          <w:sz w:val="28"/>
          <w:szCs w:val="28"/>
        </w:rPr>
        <w:t>1 от ЗСОМФ</w:t>
      </w:r>
      <w:r w:rsidR="004E4162" w:rsidRPr="00A074CE">
        <w:rPr>
          <w:color w:val="000000"/>
          <w:sz w:val="28"/>
          <w:szCs w:val="28"/>
        </w:rPr>
        <w:t xml:space="preserve"> от Комисията по качество на Българския фармацевтичен съюз</w:t>
      </w:r>
      <w:r w:rsidR="00F72006" w:rsidRPr="00A074CE">
        <w:rPr>
          <w:color w:val="000000"/>
          <w:sz w:val="28"/>
          <w:szCs w:val="28"/>
        </w:rPr>
        <w:t>,</w:t>
      </w:r>
      <w:r w:rsidR="004E4162" w:rsidRPr="00A074CE">
        <w:rPr>
          <w:color w:val="000000"/>
          <w:sz w:val="28"/>
          <w:szCs w:val="28"/>
        </w:rPr>
        <w:t xml:space="preserve"> </w:t>
      </w:r>
      <w:r w:rsidR="00F874F1" w:rsidRPr="00A074CE">
        <w:rPr>
          <w:color w:val="000000"/>
          <w:sz w:val="28"/>
          <w:szCs w:val="28"/>
        </w:rPr>
        <w:t xml:space="preserve">приети </w:t>
      </w:r>
      <w:r w:rsidR="00F72006" w:rsidRPr="00A074CE">
        <w:rPr>
          <w:color w:val="000000"/>
          <w:sz w:val="28"/>
          <w:szCs w:val="28"/>
        </w:rPr>
        <w:t xml:space="preserve">са </w:t>
      </w:r>
      <w:r w:rsidR="00F874F1" w:rsidRPr="00A074CE">
        <w:rPr>
          <w:color w:val="000000"/>
          <w:sz w:val="28"/>
          <w:szCs w:val="28"/>
        </w:rPr>
        <w:t>от Управителния съвет на Българския фармацевтичен съюз на</w:t>
      </w:r>
      <w:r w:rsidR="004E4162" w:rsidRPr="00A074CE">
        <w:rPr>
          <w:color w:val="000000"/>
          <w:sz w:val="28"/>
          <w:szCs w:val="28"/>
        </w:rPr>
        <w:t xml:space="preserve"> </w:t>
      </w:r>
      <w:ins w:id="1" w:author="Ilko Getov" w:date="2016-07-07T15:10:00Z">
        <w:r w:rsidR="00670643">
          <w:rPr>
            <w:color w:val="000000"/>
            <w:sz w:val="28"/>
            <w:szCs w:val="28"/>
          </w:rPr>
          <w:t>20</w:t>
        </w:r>
      </w:ins>
      <w:del w:id="2" w:author="Ilko Getov" w:date="2016-07-07T15:10:00Z">
        <w:r w:rsidR="00613147" w:rsidRPr="00A074CE" w:rsidDel="00670643">
          <w:rPr>
            <w:color w:val="000000"/>
            <w:sz w:val="28"/>
            <w:szCs w:val="28"/>
          </w:rPr>
          <w:delText>19</w:delText>
        </w:r>
      </w:del>
      <w:r w:rsidR="004E4162" w:rsidRPr="00A074CE">
        <w:rPr>
          <w:color w:val="000000"/>
          <w:sz w:val="28"/>
          <w:szCs w:val="28"/>
        </w:rPr>
        <w:t>.</w:t>
      </w:r>
      <w:ins w:id="3" w:author="Ilko Getov" w:date="2016-07-07T15:10:00Z">
        <w:r w:rsidR="00670643">
          <w:rPr>
            <w:color w:val="000000"/>
            <w:sz w:val="28"/>
            <w:szCs w:val="28"/>
          </w:rPr>
          <w:t>07</w:t>
        </w:r>
      </w:ins>
      <w:del w:id="4" w:author="Ilko Getov" w:date="2016-07-07T15:10:00Z">
        <w:r w:rsidR="00613147" w:rsidRPr="00A074CE" w:rsidDel="00670643">
          <w:rPr>
            <w:color w:val="000000"/>
            <w:sz w:val="28"/>
            <w:szCs w:val="28"/>
          </w:rPr>
          <w:delText>12</w:delText>
        </w:r>
      </w:del>
      <w:r w:rsidR="004E4162" w:rsidRPr="00A074CE">
        <w:rPr>
          <w:color w:val="000000"/>
          <w:sz w:val="28"/>
          <w:szCs w:val="28"/>
        </w:rPr>
        <w:t>.</w:t>
      </w:r>
      <w:r w:rsidR="00613147" w:rsidRPr="00A074CE">
        <w:rPr>
          <w:color w:val="000000"/>
          <w:sz w:val="28"/>
          <w:szCs w:val="28"/>
        </w:rPr>
        <w:t>201</w:t>
      </w:r>
      <w:ins w:id="5" w:author="Ilko Getov" w:date="2016-07-07T15:10:00Z">
        <w:r w:rsidR="00670643">
          <w:rPr>
            <w:color w:val="000000"/>
            <w:sz w:val="28"/>
            <w:szCs w:val="28"/>
          </w:rPr>
          <w:t>6</w:t>
        </w:r>
      </w:ins>
      <w:del w:id="6" w:author="Ilko Getov" w:date="2016-07-07T15:10:00Z">
        <w:r w:rsidR="00613147" w:rsidRPr="00A074CE" w:rsidDel="00670643">
          <w:rPr>
            <w:color w:val="000000"/>
            <w:sz w:val="28"/>
            <w:szCs w:val="28"/>
          </w:rPr>
          <w:delText>5</w:delText>
        </w:r>
      </w:del>
      <w:r w:rsidR="00F874F1" w:rsidRPr="00A074CE">
        <w:rPr>
          <w:color w:val="000000"/>
          <w:sz w:val="28"/>
          <w:szCs w:val="28"/>
        </w:rPr>
        <w:t>г. на основание чл.</w:t>
      </w:r>
      <w:r w:rsidR="00101CF7" w:rsidRPr="00A074CE">
        <w:rPr>
          <w:color w:val="000000"/>
          <w:sz w:val="28"/>
          <w:szCs w:val="28"/>
        </w:rPr>
        <w:t xml:space="preserve"> </w:t>
      </w:r>
      <w:r w:rsidR="00F874F1" w:rsidRPr="00A074CE">
        <w:rPr>
          <w:color w:val="000000"/>
          <w:sz w:val="28"/>
          <w:szCs w:val="28"/>
        </w:rPr>
        <w:t>5, т.</w:t>
      </w:r>
      <w:r w:rsidR="00101CF7" w:rsidRPr="00A074CE">
        <w:rPr>
          <w:color w:val="000000"/>
          <w:sz w:val="28"/>
          <w:szCs w:val="28"/>
        </w:rPr>
        <w:t xml:space="preserve"> </w:t>
      </w:r>
      <w:r w:rsidR="00F874F1" w:rsidRPr="00A074CE">
        <w:rPr>
          <w:color w:val="000000"/>
          <w:sz w:val="28"/>
          <w:szCs w:val="28"/>
        </w:rPr>
        <w:t>3 от Закона за съсловната организация на магистър-фармацевтите.</w:t>
      </w:r>
      <w:r w:rsidR="00272AD9" w:rsidRPr="00A074CE">
        <w:rPr>
          <w:color w:val="000000"/>
          <w:sz w:val="28"/>
          <w:szCs w:val="28"/>
        </w:rPr>
        <w:t xml:space="preserve"> </w:t>
      </w:r>
    </w:p>
    <w:p w14:paraId="12C79ECF" w14:textId="77777777" w:rsidR="00613147" w:rsidRPr="00A074CE" w:rsidRDefault="00613147" w:rsidP="00465FC2">
      <w:pPr>
        <w:jc w:val="both"/>
        <w:rPr>
          <w:color w:val="000000"/>
          <w:sz w:val="28"/>
          <w:szCs w:val="28"/>
        </w:rPr>
      </w:pPr>
    </w:p>
    <w:p w14:paraId="377DD38A" w14:textId="5BF33449" w:rsidR="00E83A90" w:rsidRPr="00A074CE" w:rsidRDefault="00755BF8" w:rsidP="00465FC2">
      <w:pPr>
        <w:jc w:val="both"/>
        <w:rPr>
          <w:color w:val="000000"/>
          <w:sz w:val="28"/>
          <w:szCs w:val="28"/>
        </w:rPr>
      </w:pPr>
      <w:r w:rsidRPr="00A074CE">
        <w:rPr>
          <w:b/>
          <w:color w:val="000000"/>
          <w:sz w:val="28"/>
          <w:szCs w:val="28"/>
        </w:rPr>
        <w:t>§</w:t>
      </w:r>
      <w:r w:rsidR="00C31744">
        <w:rPr>
          <w:b/>
          <w:color w:val="000000"/>
          <w:sz w:val="28"/>
          <w:szCs w:val="28"/>
        </w:rPr>
        <w:t>4</w:t>
      </w:r>
      <w:r w:rsidRPr="00A074CE">
        <w:rPr>
          <w:b/>
          <w:color w:val="000000"/>
          <w:sz w:val="28"/>
          <w:szCs w:val="28"/>
        </w:rPr>
        <w:t>.</w:t>
      </w:r>
      <w:r w:rsidRPr="00A074CE">
        <w:rPr>
          <w:color w:val="000000"/>
          <w:sz w:val="28"/>
          <w:szCs w:val="28"/>
        </w:rPr>
        <w:t xml:space="preserve"> Настоящите Правила за</w:t>
      </w:r>
      <w:r w:rsidR="00613147" w:rsidRPr="00A074CE">
        <w:rPr>
          <w:color w:val="000000"/>
          <w:sz w:val="28"/>
          <w:szCs w:val="28"/>
        </w:rPr>
        <w:t xml:space="preserve"> изменение и допълнение на Правила за</w:t>
      </w:r>
      <w:r w:rsidRPr="00A074CE">
        <w:rPr>
          <w:color w:val="000000"/>
          <w:sz w:val="28"/>
          <w:szCs w:val="28"/>
        </w:rPr>
        <w:t xml:space="preserve"> добра фармацевтична </w:t>
      </w:r>
      <w:r w:rsidR="000349B0" w:rsidRPr="00A074CE">
        <w:rPr>
          <w:color w:val="000000"/>
          <w:sz w:val="28"/>
          <w:szCs w:val="28"/>
        </w:rPr>
        <w:t>практика</w:t>
      </w:r>
      <w:r w:rsidRPr="00A074CE">
        <w:rPr>
          <w:color w:val="000000"/>
          <w:sz w:val="28"/>
          <w:szCs w:val="28"/>
        </w:rPr>
        <w:t xml:space="preserve"> влизат в сила след утвърждаването им от Министъра на здравеопазването и оповестяването им </w:t>
      </w:r>
      <w:r w:rsidR="00B52BD4" w:rsidRPr="00A074CE">
        <w:rPr>
          <w:color w:val="000000"/>
          <w:sz w:val="28"/>
          <w:szCs w:val="28"/>
        </w:rPr>
        <w:t xml:space="preserve">чрез интернет страницата на </w:t>
      </w:r>
      <w:r w:rsidR="00B52BD4" w:rsidRPr="00A074CE">
        <w:rPr>
          <w:color w:val="000000"/>
          <w:sz w:val="28"/>
          <w:szCs w:val="28"/>
        </w:rPr>
        <w:lastRenderedPageBreak/>
        <w:t xml:space="preserve">Българския фармацевтичен съюз и </w:t>
      </w:r>
      <w:r w:rsidR="0087783D" w:rsidRPr="00A074CE">
        <w:rPr>
          <w:color w:val="000000"/>
          <w:sz w:val="28"/>
          <w:szCs w:val="28"/>
        </w:rPr>
        <w:t xml:space="preserve">публикуването им </w:t>
      </w:r>
      <w:r w:rsidR="00B52BD4" w:rsidRPr="00A074CE">
        <w:rPr>
          <w:color w:val="000000"/>
          <w:sz w:val="28"/>
          <w:szCs w:val="28"/>
        </w:rPr>
        <w:t>в едно национално печатно издание</w:t>
      </w:r>
      <w:r w:rsidRPr="00A074CE">
        <w:rPr>
          <w:color w:val="000000"/>
          <w:sz w:val="28"/>
          <w:szCs w:val="28"/>
        </w:rPr>
        <w:t>.</w:t>
      </w:r>
    </w:p>
    <w:sectPr w:rsidR="00E83A90" w:rsidRPr="00A074CE" w:rsidSect="0082099C"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2670" w14:textId="77777777" w:rsidR="00A33668" w:rsidRDefault="00A33668">
      <w:r>
        <w:separator/>
      </w:r>
    </w:p>
  </w:endnote>
  <w:endnote w:type="continuationSeparator" w:id="0">
    <w:p w14:paraId="183A0B67" w14:textId="77777777" w:rsidR="00A33668" w:rsidRDefault="00A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C48E" w14:textId="77777777" w:rsidR="00DF7F14" w:rsidRDefault="009D458A" w:rsidP="00A94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7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EF">
      <w:rPr>
        <w:rStyle w:val="PageNumber"/>
        <w:noProof/>
      </w:rPr>
      <w:t>7</w:t>
    </w:r>
    <w:r>
      <w:rPr>
        <w:rStyle w:val="PageNumber"/>
      </w:rPr>
      <w:fldChar w:fldCharType="end"/>
    </w:r>
  </w:p>
  <w:p w14:paraId="07394159" w14:textId="77777777" w:rsidR="00DF7F14" w:rsidRDefault="00DF7F14" w:rsidP="00DE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3DC2" w14:textId="77777777" w:rsidR="00DF7F14" w:rsidRDefault="009D458A" w:rsidP="00A94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7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9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C1863" w14:textId="77777777" w:rsidR="00DF7F14" w:rsidRDefault="00DF7F14">
    <w:pPr>
      <w:pStyle w:val="Footer"/>
      <w:spacing w:line="100" w:lineRule="atLeast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F443" w14:textId="77777777" w:rsidR="00A33668" w:rsidRDefault="00A33668">
      <w:r>
        <w:separator/>
      </w:r>
    </w:p>
  </w:footnote>
  <w:footnote w:type="continuationSeparator" w:id="0">
    <w:p w14:paraId="06EB7FEC" w14:textId="77777777" w:rsidR="00A33668" w:rsidRDefault="00A3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BAFD3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8B09F3"/>
    <w:multiLevelType w:val="hybridMultilevel"/>
    <w:tmpl w:val="00808BEE"/>
    <w:lvl w:ilvl="0" w:tplc="9C38B6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CE42CAB"/>
    <w:multiLevelType w:val="hybridMultilevel"/>
    <w:tmpl w:val="ABEC1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FBE"/>
    <w:multiLevelType w:val="multilevel"/>
    <w:tmpl w:val="67A0CEC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7AD490E"/>
    <w:multiLevelType w:val="hybridMultilevel"/>
    <w:tmpl w:val="0720CF2A"/>
    <w:lvl w:ilvl="0" w:tplc="326485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513D6"/>
    <w:multiLevelType w:val="hybridMultilevel"/>
    <w:tmpl w:val="F5507E30"/>
    <w:lvl w:ilvl="0" w:tplc="8DCA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F6A5D"/>
    <w:multiLevelType w:val="multilevel"/>
    <w:tmpl w:val="11D470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9">
    <w:nsid w:val="2F807B4D"/>
    <w:multiLevelType w:val="multilevel"/>
    <w:tmpl w:val="67F48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0">
    <w:nsid w:val="31D564A6"/>
    <w:multiLevelType w:val="hybridMultilevel"/>
    <w:tmpl w:val="1904EEDE"/>
    <w:lvl w:ilvl="0" w:tplc="52CCF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4755"/>
    <w:multiLevelType w:val="hybridMultilevel"/>
    <w:tmpl w:val="B0A659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45D9D"/>
    <w:multiLevelType w:val="hybridMultilevel"/>
    <w:tmpl w:val="968CE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24E8"/>
    <w:multiLevelType w:val="multilevel"/>
    <w:tmpl w:val="9362B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4">
    <w:nsid w:val="4E624003"/>
    <w:multiLevelType w:val="multilevel"/>
    <w:tmpl w:val="D63C533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E746D34"/>
    <w:multiLevelType w:val="multilevel"/>
    <w:tmpl w:val="11D470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6">
    <w:nsid w:val="534C4F84"/>
    <w:multiLevelType w:val="hybridMultilevel"/>
    <w:tmpl w:val="7C32F1AC"/>
    <w:lvl w:ilvl="0" w:tplc="8DCA0C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EA07E9"/>
    <w:multiLevelType w:val="multilevel"/>
    <w:tmpl w:val="E04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8208C"/>
    <w:multiLevelType w:val="multilevel"/>
    <w:tmpl w:val="11D470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9">
    <w:nsid w:val="589A4294"/>
    <w:multiLevelType w:val="multilevel"/>
    <w:tmpl w:val="B0A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F28A7"/>
    <w:multiLevelType w:val="hybridMultilevel"/>
    <w:tmpl w:val="97F894E4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3584C"/>
    <w:multiLevelType w:val="hybridMultilevel"/>
    <w:tmpl w:val="1A3A95C0"/>
    <w:lvl w:ilvl="0" w:tplc="63AAEC1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932C5C"/>
    <w:multiLevelType w:val="multilevel"/>
    <w:tmpl w:val="0FC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3">
    <w:nsid w:val="60F27057"/>
    <w:multiLevelType w:val="multilevel"/>
    <w:tmpl w:val="11D470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4">
    <w:nsid w:val="6382423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B4963"/>
    <w:multiLevelType w:val="hybridMultilevel"/>
    <w:tmpl w:val="642EC95E"/>
    <w:lvl w:ilvl="0" w:tplc="8DCA0C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D2F6D2A"/>
    <w:multiLevelType w:val="multilevel"/>
    <w:tmpl w:val="52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7">
    <w:nsid w:val="74786375"/>
    <w:multiLevelType w:val="multilevel"/>
    <w:tmpl w:val="B0A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D11C8"/>
    <w:multiLevelType w:val="hybridMultilevel"/>
    <w:tmpl w:val="6922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7131B"/>
    <w:multiLevelType w:val="multilevel"/>
    <w:tmpl w:val="11D470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0">
    <w:nsid w:val="7D8C2E31"/>
    <w:multiLevelType w:val="multilevel"/>
    <w:tmpl w:val="52B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1">
    <w:nsid w:val="7FD727E4"/>
    <w:multiLevelType w:val="hybridMultilevel"/>
    <w:tmpl w:val="44747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6"/>
  </w:num>
  <w:num w:numId="6">
    <w:abstractNumId w:val="5"/>
  </w:num>
  <w:num w:numId="7">
    <w:abstractNumId w:val="30"/>
  </w:num>
  <w:num w:numId="8">
    <w:abstractNumId w:val="24"/>
  </w:num>
  <w:num w:numId="9">
    <w:abstractNumId w:val="13"/>
  </w:num>
  <w:num w:numId="10">
    <w:abstractNumId w:val="17"/>
  </w:num>
  <w:num w:numId="11">
    <w:abstractNumId w:val="26"/>
  </w:num>
  <w:num w:numId="12">
    <w:abstractNumId w:val="15"/>
  </w:num>
  <w:num w:numId="13">
    <w:abstractNumId w:val="9"/>
  </w:num>
  <w:num w:numId="14">
    <w:abstractNumId w:val="18"/>
  </w:num>
  <w:num w:numId="15">
    <w:abstractNumId w:val="23"/>
  </w:num>
  <w:num w:numId="16">
    <w:abstractNumId w:val="29"/>
  </w:num>
  <w:num w:numId="17">
    <w:abstractNumId w:val="8"/>
  </w:num>
  <w:num w:numId="18">
    <w:abstractNumId w:val="11"/>
  </w:num>
  <w:num w:numId="19">
    <w:abstractNumId w:val="19"/>
  </w:num>
  <w:num w:numId="20">
    <w:abstractNumId w:val="21"/>
  </w:num>
  <w:num w:numId="21">
    <w:abstractNumId w:val="27"/>
  </w:num>
  <w:num w:numId="22">
    <w:abstractNumId w:val="20"/>
  </w:num>
  <w:num w:numId="23">
    <w:abstractNumId w:val="22"/>
  </w:num>
  <w:num w:numId="24">
    <w:abstractNumId w:val="14"/>
  </w:num>
  <w:num w:numId="25">
    <w:abstractNumId w:val="7"/>
  </w:num>
  <w:num w:numId="26">
    <w:abstractNumId w:val="16"/>
  </w:num>
  <w:num w:numId="27">
    <w:abstractNumId w:val="25"/>
  </w:num>
  <w:num w:numId="28">
    <w:abstractNumId w:val="3"/>
  </w:num>
  <w:num w:numId="29">
    <w:abstractNumId w:val="28"/>
  </w:num>
  <w:num w:numId="30">
    <w:abstractNumId w:val="4"/>
  </w:num>
  <w:num w:numId="31">
    <w:abstractNumId w:val="10"/>
  </w:num>
  <w:num w:numId="3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ko Getov">
    <w15:presenceInfo w15:providerId="None" w15:userId="Ilko Get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F"/>
    <w:rsid w:val="00007431"/>
    <w:rsid w:val="00007EA3"/>
    <w:rsid w:val="0002036A"/>
    <w:rsid w:val="000349B0"/>
    <w:rsid w:val="00043337"/>
    <w:rsid w:val="00047701"/>
    <w:rsid w:val="00056378"/>
    <w:rsid w:val="00060DEA"/>
    <w:rsid w:val="00065AE1"/>
    <w:rsid w:val="000726C8"/>
    <w:rsid w:val="00080015"/>
    <w:rsid w:val="000865FF"/>
    <w:rsid w:val="000A180A"/>
    <w:rsid w:val="000A58BF"/>
    <w:rsid w:val="000B0236"/>
    <w:rsid w:val="000B1928"/>
    <w:rsid w:val="000B230F"/>
    <w:rsid w:val="000B36DE"/>
    <w:rsid w:val="000B7EB2"/>
    <w:rsid w:val="000C1E38"/>
    <w:rsid w:val="000C55DF"/>
    <w:rsid w:val="000D0B19"/>
    <w:rsid w:val="000D4BCC"/>
    <w:rsid w:val="000E33C5"/>
    <w:rsid w:val="000F0852"/>
    <w:rsid w:val="00101CF7"/>
    <w:rsid w:val="00104D40"/>
    <w:rsid w:val="0010529F"/>
    <w:rsid w:val="00105869"/>
    <w:rsid w:val="0010606C"/>
    <w:rsid w:val="00107077"/>
    <w:rsid w:val="00112CB8"/>
    <w:rsid w:val="0012138D"/>
    <w:rsid w:val="00132678"/>
    <w:rsid w:val="00145B94"/>
    <w:rsid w:val="00157E48"/>
    <w:rsid w:val="001707DE"/>
    <w:rsid w:val="001738A9"/>
    <w:rsid w:val="00186C05"/>
    <w:rsid w:val="0019171E"/>
    <w:rsid w:val="001A3046"/>
    <w:rsid w:val="001C18FA"/>
    <w:rsid w:val="001C3F7E"/>
    <w:rsid w:val="001C72C8"/>
    <w:rsid w:val="001E195B"/>
    <w:rsid w:val="001F6A13"/>
    <w:rsid w:val="002058FF"/>
    <w:rsid w:val="00206789"/>
    <w:rsid w:val="00241A34"/>
    <w:rsid w:val="00250202"/>
    <w:rsid w:val="00255A00"/>
    <w:rsid w:val="00257C0A"/>
    <w:rsid w:val="00257E7E"/>
    <w:rsid w:val="00272AD9"/>
    <w:rsid w:val="002823D9"/>
    <w:rsid w:val="00283448"/>
    <w:rsid w:val="002A262E"/>
    <w:rsid w:val="002A69F4"/>
    <w:rsid w:val="002B6C94"/>
    <w:rsid w:val="002C0842"/>
    <w:rsid w:val="002D7DB0"/>
    <w:rsid w:val="002E2909"/>
    <w:rsid w:val="002F69C8"/>
    <w:rsid w:val="002F72FA"/>
    <w:rsid w:val="00311094"/>
    <w:rsid w:val="00313387"/>
    <w:rsid w:val="00313B52"/>
    <w:rsid w:val="00314E0E"/>
    <w:rsid w:val="00325680"/>
    <w:rsid w:val="00353D96"/>
    <w:rsid w:val="00356308"/>
    <w:rsid w:val="003705C4"/>
    <w:rsid w:val="0037680F"/>
    <w:rsid w:val="00384CB3"/>
    <w:rsid w:val="00387F82"/>
    <w:rsid w:val="00391FE8"/>
    <w:rsid w:val="003979EF"/>
    <w:rsid w:val="003A591E"/>
    <w:rsid w:val="003B0ADC"/>
    <w:rsid w:val="003B321B"/>
    <w:rsid w:val="003B55FC"/>
    <w:rsid w:val="003C24E9"/>
    <w:rsid w:val="003E2FB3"/>
    <w:rsid w:val="003F1F50"/>
    <w:rsid w:val="003F7001"/>
    <w:rsid w:val="004312FB"/>
    <w:rsid w:val="00434538"/>
    <w:rsid w:val="00437981"/>
    <w:rsid w:val="004440F3"/>
    <w:rsid w:val="0044564E"/>
    <w:rsid w:val="004459FC"/>
    <w:rsid w:val="00445B5F"/>
    <w:rsid w:val="004460F7"/>
    <w:rsid w:val="00455FE6"/>
    <w:rsid w:val="00465FC2"/>
    <w:rsid w:val="00472F0F"/>
    <w:rsid w:val="00475633"/>
    <w:rsid w:val="00475C5F"/>
    <w:rsid w:val="004807DC"/>
    <w:rsid w:val="004A5B5D"/>
    <w:rsid w:val="004A7E33"/>
    <w:rsid w:val="004B0E63"/>
    <w:rsid w:val="004B2236"/>
    <w:rsid w:val="004B3F94"/>
    <w:rsid w:val="004B5ADD"/>
    <w:rsid w:val="004D5E33"/>
    <w:rsid w:val="004E3A5D"/>
    <w:rsid w:val="004E4162"/>
    <w:rsid w:val="00511874"/>
    <w:rsid w:val="00512371"/>
    <w:rsid w:val="00513FCF"/>
    <w:rsid w:val="00517CC0"/>
    <w:rsid w:val="00524478"/>
    <w:rsid w:val="00537FDF"/>
    <w:rsid w:val="00541CC8"/>
    <w:rsid w:val="005457C9"/>
    <w:rsid w:val="00556172"/>
    <w:rsid w:val="00570D36"/>
    <w:rsid w:val="00571621"/>
    <w:rsid w:val="00574671"/>
    <w:rsid w:val="005774FF"/>
    <w:rsid w:val="00590E83"/>
    <w:rsid w:val="005937D3"/>
    <w:rsid w:val="005B2894"/>
    <w:rsid w:val="005B3208"/>
    <w:rsid w:val="005B630E"/>
    <w:rsid w:val="005C3135"/>
    <w:rsid w:val="005C7791"/>
    <w:rsid w:val="005D0E03"/>
    <w:rsid w:val="005D44BA"/>
    <w:rsid w:val="005F4376"/>
    <w:rsid w:val="005F500A"/>
    <w:rsid w:val="00600852"/>
    <w:rsid w:val="00600A89"/>
    <w:rsid w:val="00606CAC"/>
    <w:rsid w:val="00613147"/>
    <w:rsid w:val="006149D0"/>
    <w:rsid w:val="00625E64"/>
    <w:rsid w:val="006323F3"/>
    <w:rsid w:val="00640845"/>
    <w:rsid w:val="00642479"/>
    <w:rsid w:val="00645FA7"/>
    <w:rsid w:val="006631F5"/>
    <w:rsid w:val="006672BB"/>
    <w:rsid w:val="00670643"/>
    <w:rsid w:val="00677D4C"/>
    <w:rsid w:val="00685E1D"/>
    <w:rsid w:val="00697BBD"/>
    <w:rsid w:val="006B2FB1"/>
    <w:rsid w:val="006C6649"/>
    <w:rsid w:val="006C6EE5"/>
    <w:rsid w:val="006C799C"/>
    <w:rsid w:val="006F5196"/>
    <w:rsid w:val="006F5641"/>
    <w:rsid w:val="007013DE"/>
    <w:rsid w:val="007069C8"/>
    <w:rsid w:val="007107D2"/>
    <w:rsid w:val="00724BE0"/>
    <w:rsid w:val="007302D7"/>
    <w:rsid w:val="007371A9"/>
    <w:rsid w:val="00737D19"/>
    <w:rsid w:val="0074512C"/>
    <w:rsid w:val="00755BF8"/>
    <w:rsid w:val="00757F86"/>
    <w:rsid w:val="007666E3"/>
    <w:rsid w:val="0077383A"/>
    <w:rsid w:val="00784572"/>
    <w:rsid w:val="007912F7"/>
    <w:rsid w:val="007A2692"/>
    <w:rsid w:val="007A272B"/>
    <w:rsid w:val="007B68CC"/>
    <w:rsid w:val="007D1C0A"/>
    <w:rsid w:val="007D6562"/>
    <w:rsid w:val="007F73B6"/>
    <w:rsid w:val="00801A97"/>
    <w:rsid w:val="00803231"/>
    <w:rsid w:val="00803357"/>
    <w:rsid w:val="0080572E"/>
    <w:rsid w:val="0082099C"/>
    <w:rsid w:val="008217FF"/>
    <w:rsid w:val="00824DD6"/>
    <w:rsid w:val="00831491"/>
    <w:rsid w:val="00832694"/>
    <w:rsid w:val="008353F2"/>
    <w:rsid w:val="00841B96"/>
    <w:rsid w:val="00846658"/>
    <w:rsid w:val="00864DE5"/>
    <w:rsid w:val="00865F3C"/>
    <w:rsid w:val="008753B9"/>
    <w:rsid w:val="00877620"/>
    <w:rsid w:val="0087783D"/>
    <w:rsid w:val="008806B8"/>
    <w:rsid w:val="008838FE"/>
    <w:rsid w:val="00884242"/>
    <w:rsid w:val="008867C8"/>
    <w:rsid w:val="0089449C"/>
    <w:rsid w:val="008A2265"/>
    <w:rsid w:val="008C320D"/>
    <w:rsid w:val="008C74AA"/>
    <w:rsid w:val="008C7E98"/>
    <w:rsid w:val="008D14F9"/>
    <w:rsid w:val="008D1892"/>
    <w:rsid w:val="008E57A1"/>
    <w:rsid w:val="008E6783"/>
    <w:rsid w:val="008E6D86"/>
    <w:rsid w:val="008F1031"/>
    <w:rsid w:val="009005F9"/>
    <w:rsid w:val="00917C16"/>
    <w:rsid w:val="009217D6"/>
    <w:rsid w:val="00930E87"/>
    <w:rsid w:val="00945173"/>
    <w:rsid w:val="009460C2"/>
    <w:rsid w:val="00951EB8"/>
    <w:rsid w:val="00956F04"/>
    <w:rsid w:val="00964E39"/>
    <w:rsid w:val="00972FD8"/>
    <w:rsid w:val="0097566E"/>
    <w:rsid w:val="00993BD9"/>
    <w:rsid w:val="009972D3"/>
    <w:rsid w:val="009A1507"/>
    <w:rsid w:val="009A288A"/>
    <w:rsid w:val="009A53B6"/>
    <w:rsid w:val="009D458A"/>
    <w:rsid w:val="009D738F"/>
    <w:rsid w:val="009E60B8"/>
    <w:rsid w:val="009E78F2"/>
    <w:rsid w:val="009F03DE"/>
    <w:rsid w:val="009F6ECD"/>
    <w:rsid w:val="009F72F4"/>
    <w:rsid w:val="00A074CE"/>
    <w:rsid w:val="00A07CF4"/>
    <w:rsid w:val="00A20FDF"/>
    <w:rsid w:val="00A31E06"/>
    <w:rsid w:val="00A33668"/>
    <w:rsid w:val="00A53C35"/>
    <w:rsid w:val="00A65232"/>
    <w:rsid w:val="00A719AE"/>
    <w:rsid w:val="00A72ABB"/>
    <w:rsid w:val="00A80474"/>
    <w:rsid w:val="00A81B95"/>
    <w:rsid w:val="00A82BBC"/>
    <w:rsid w:val="00A831F3"/>
    <w:rsid w:val="00A94CD4"/>
    <w:rsid w:val="00A94CEB"/>
    <w:rsid w:val="00A95128"/>
    <w:rsid w:val="00AA0E6F"/>
    <w:rsid w:val="00AC3322"/>
    <w:rsid w:val="00AC7E70"/>
    <w:rsid w:val="00AE33EF"/>
    <w:rsid w:val="00AE5BC4"/>
    <w:rsid w:val="00AE6B4C"/>
    <w:rsid w:val="00AE6E18"/>
    <w:rsid w:val="00AF418D"/>
    <w:rsid w:val="00B020EA"/>
    <w:rsid w:val="00B10D12"/>
    <w:rsid w:val="00B26031"/>
    <w:rsid w:val="00B35812"/>
    <w:rsid w:val="00B52BD4"/>
    <w:rsid w:val="00B53C6F"/>
    <w:rsid w:val="00B5598C"/>
    <w:rsid w:val="00B6014C"/>
    <w:rsid w:val="00B6259F"/>
    <w:rsid w:val="00B915D8"/>
    <w:rsid w:val="00B9449E"/>
    <w:rsid w:val="00B96BC2"/>
    <w:rsid w:val="00BA22AB"/>
    <w:rsid w:val="00BB7F4E"/>
    <w:rsid w:val="00BD26CF"/>
    <w:rsid w:val="00BD5AE9"/>
    <w:rsid w:val="00BF073C"/>
    <w:rsid w:val="00BF6DEA"/>
    <w:rsid w:val="00C053D9"/>
    <w:rsid w:val="00C1691C"/>
    <w:rsid w:val="00C27EDE"/>
    <w:rsid w:val="00C31744"/>
    <w:rsid w:val="00C32E44"/>
    <w:rsid w:val="00C34AA9"/>
    <w:rsid w:val="00C429EC"/>
    <w:rsid w:val="00C42C24"/>
    <w:rsid w:val="00C44882"/>
    <w:rsid w:val="00C46A61"/>
    <w:rsid w:val="00C5109D"/>
    <w:rsid w:val="00C57464"/>
    <w:rsid w:val="00C6082D"/>
    <w:rsid w:val="00C63FFD"/>
    <w:rsid w:val="00C70884"/>
    <w:rsid w:val="00C720A6"/>
    <w:rsid w:val="00C90BE6"/>
    <w:rsid w:val="00C930B0"/>
    <w:rsid w:val="00CA5D37"/>
    <w:rsid w:val="00CA6347"/>
    <w:rsid w:val="00CB2684"/>
    <w:rsid w:val="00CC0D16"/>
    <w:rsid w:val="00CC1803"/>
    <w:rsid w:val="00CC2C43"/>
    <w:rsid w:val="00CC4E31"/>
    <w:rsid w:val="00CC75F3"/>
    <w:rsid w:val="00CC7844"/>
    <w:rsid w:val="00CD112F"/>
    <w:rsid w:val="00CD5879"/>
    <w:rsid w:val="00CD6DF6"/>
    <w:rsid w:val="00CE1410"/>
    <w:rsid w:val="00CF5AB5"/>
    <w:rsid w:val="00D016CC"/>
    <w:rsid w:val="00D104BC"/>
    <w:rsid w:val="00D14E4F"/>
    <w:rsid w:val="00D24F37"/>
    <w:rsid w:val="00D26B8D"/>
    <w:rsid w:val="00D27101"/>
    <w:rsid w:val="00D31067"/>
    <w:rsid w:val="00D3143C"/>
    <w:rsid w:val="00D36372"/>
    <w:rsid w:val="00D504C5"/>
    <w:rsid w:val="00D61C30"/>
    <w:rsid w:val="00D643CC"/>
    <w:rsid w:val="00D660F2"/>
    <w:rsid w:val="00D70406"/>
    <w:rsid w:val="00D755B6"/>
    <w:rsid w:val="00D829D3"/>
    <w:rsid w:val="00D829E8"/>
    <w:rsid w:val="00D82D60"/>
    <w:rsid w:val="00D84CDB"/>
    <w:rsid w:val="00D84F3D"/>
    <w:rsid w:val="00D85983"/>
    <w:rsid w:val="00D91DDE"/>
    <w:rsid w:val="00D9488A"/>
    <w:rsid w:val="00DB12F1"/>
    <w:rsid w:val="00DB34A6"/>
    <w:rsid w:val="00DD27BF"/>
    <w:rsid w:val="00DD5746"/>
    <w:rsid w:val="00DE2121"/>
    <w:rsid w:val="00DE6BDA"/>
    <w:rsid w:val="00DF09C9"/>
    <w:rsid w:val="00DF7F14"/>
    <w:rsid w:val="00E049C3"/>
    <w:rsid w:val="00E11356"/>
    <w:rsid w:val="00E372CC"/>
    <w:rsid w:val="00E536FB"/>
    <w:rsid w:val="00E568EF"/>
    <w:rsid w:val="00E67395"/>
    <w:rsid w:val="00E73BDF"/>
    <w:rsid w:val="00E74826"/>
    <w:rsid w:val="00E82214"/>
    <w:rsid w:val="00E83A90"/>
    <w:rsid w:val="00E84AF9"/>
    <w:rsid w:val="00E90429"/>
    <w:rsid w:val="00E947E0"/>
    <w:rsid w:val="00E973D4"/>
    <w:rsid w:val="00EA0E24"/>
    <w:rsid w:val="00EA0EF0"/>
    <w:rsid w:val="00ED1615"/>
    <w:rsid w:val="00ED28E0"/>
    <w:rsid w:val="00ED46C3"/>
    <w:rsid w:val="00EE0654"/>
    <w:rsid w:val="00EF0CAF"/>
    <w:rsid w:val="00F0003B"/>
    <w:rsid w:val="00F004EC"/>
    <w:rsid w:val="00F11BF4"/>
    <w:rsid w:val="00F12A4D"/>
    <w:rsid w:val="00F16C4E"/>
    <w:rsid w:val="00F40BC1"/>
    <w:rsid w:val="00F411F9"/>
    <w:rsid w:val="00F47585"/>
    <w:rsid w:val="00F62737"/>
    <w:rsid w:val="00F66347"/>
    <w:rsid w:val="00F72006"/>
    <w:rsid w:val="00F744B9"/>
    <w:rsid w:val="00F80DB0"/>
    <w:rsid w:val="00F83185"/>
    <w:rsid w:val="00F86B0E"/>
    <w:rsid w:val="00F86E2B"/>
    <w:rsid w:val="00F874F1"/>
    <w:rsid w:val="00F930F8"/>
    <w:rsid w:val="00F94BFE"/>
    <w:rsid w:val="00F96ED2"/>
    <w:rsid w:val="00FA21E3"/>
    <w:rsid w:val="00FC1ACD"/>
    <w:rsid w:val="00FC46C3"/>
    <w:rsid w:val="00FC497E"/>
    <w:rsid w:val="00FC54B6"/>
    <w:rsid w:val="00FC5677"/>
    <w:rsid w:val="00FF0415"/>
    <w:rsid w:val="00FF0D2B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705C4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705C4"/>
    <w:pPr>
      <w:keepNext/>
      <w:numPr>
        <w:ilvl w:val="1"/>
        <w:numId w:val="3"/>
      </w:numPr>
      <w:spacing w:line="3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05C4"/>
    <w:pPr>
      <w:keepNext/>
      <w:numPr>
        <w:ilvl w:val="2"/>
        <w:numId w:val="3"/>
      </w:numPr>
      <w:spacing w:line="300" w:lineRule="exac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705C4"/>
    <w:pPr>
      <w:keepNext/>
      <w:numPr>
        <w:ilvl w:val="3"/>
        <w:numId w:val="3"/>
      </w:numPr>
      <w:spacing w:line="30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705C4"/>
    <w:pPr>
      <w:keepNext/>
      <w:numPr>
        <w:ilvl w:val="4"/>
        <w:numId w:val="3"/>
      </w:numPr>
      <w:spacing w:line="300" w:lineRule="exact"/>
      <w:ind w:left="720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3705C4"/>
    <w:pPr>
      <w:keepNext/>
      <w:numPr>
        <w:ilvl w:val="6"/>
        <w:numId w:val="3"/>
      </w:numPr>
      <w:spacing w:line="300" w:lineRule="exact"/>
      <w:ind w:left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5C4"/>
    <w:pPr>
      <w:keepNext/>
      <w:numPr>
        <w:ilvl w:val="7"/>
        <w:numId w:val="3"/>
      </w:numPr>
      <w:spacing w:line="300" w:lineRule="exact"/>
      <w:ind w:left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5C4"/>
    <w:pPr>
      <w:keepNext/>
      <w:numPr>
        <w:ilvl w:val="8"/>
        <w:numId w:val="3"/>
      </w:numPr>
      <w:spacing w:line="300" w:lineRule="exact"/>
      <w:ind w:left="495"/>
      <w:jc w:val="both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05C4"/>
    <w:rPr>
      <w:rFonts w:ascii="Symbol" w:hAnsi="Symbol"/>
    </w:rPr>
  </w:style>
  <w:style w:type="character" w:customStyle="1" w:styleId="Absatz-Standardschriftart">
    <w:name w:val="Absatz-Standardschriftart"/>
    <w:rsid w:val="003705C4"/>
  </w:style>
  <w:style w:type="character" w:customStyle="1" w:styleId="WW-Absatz-Standardschriftart">
    <w:name w:val="WW-Absatz-Standardschriftart"/>
    <w:rsid w:val="003705C4"/>
  </w:style>
  <w:style w:type="character" w:customStyle="1" w:styleId="WW-Absatz-Standardschriftart1">
    <w:name w:val="WW-Absatz-Standardschriftart1"/>
    <w:rsid w:val="003705C4"/>
  </w:style>
  <w:style w:type="character" w:customStyle="1" w:styleId="WW8Num1z1">
    <w:name w:val="WW8Num1z1"/>
    <w:rsid w:val="003705C4"/>
    <w:rPr>
      <w:rFonts w:ascii="Courier New" w:hAnsi="Courier New" w:cs="Courier New"/>
    </w:rPr>
  </w:style>
  <w:style w:type="character" w:customStyle="1" w:styleId="WW8Num2z0">
    <w:name w:val="WW8Num2z0"/>
    <w:rsid w:val="003705C4"/>
    <w:rPr>
      <w:rFonts w:ascii="Symbol" w:hAnsi="Symbol"/>
    </w:rPr>
  </w:style>
  <w:style w:type="character" w:customStyle="1" w:styleId="WW8Num2z1">
    <w:name w:val="WW8Num2z1"/>
    <w:rsid w:val="003705C4"/>
    <w:rPr>
      <w:rFonts w:ascii="Courier New" w:hAnsi="Courier New" w:cs="Courier New"/>
    </w:rPr>
  </w:style>
  <w:style w:type="character" w:customStyle="1" w:styleId="WW8Num3z0">
    <w:name w:val="WW8Num3z0"/>
    <w:rsid w:val="003705C4"/>
    <w:rPr>
      <w:rFonts w:ascii="Wingdings" w:hAnsi="Wingdings"/>
    </w:rPr>
  </w:style>
  <w:style w:type="character" w:customStyle="1" w:styleId="WW8Num3z1">
    <w:name w:val="WW8Num3z1"/>
    <w:rsid w:val="003705C4"/>
    <w:rPr>
      <w:rFonts w:ascii="Courier New" w:hAnsi="Courier New" w:cs="Courier New"/>
    </w:rPr>
  </w:style>
  <w:style w:type="character" w:customStyle="1" w:styleId="WW8Num4z0">
    <w:name w:val="WW8Num4z0"/>
    <w:rsid w:val="003705C4"/>
    <w:rPr>
      <w:rFonts w:ascii="Wingdings" w:hAnsi="Wingdings"/>
    </w:rPr>
  </w:style>
  <w:style w:type="character" w:customStyle="1" w:styleId="WW-Absatz-Standardschriftart11">
    <w:name w:val="WW-Absatz-Standardschriftart11"/>
    <w:rsid w:val="003705C4"/>
  </w:style>
  <w:style w:type="character" w:customStyle="1" w:styleId="WW8Num4z1">
    <w:name w:val="WW8Num4z1"/>
    <w:rsid w:val="003705C4"/>
    <w:rPr>
      <w:rFonts w:ascii="Courier New" w:hAnsi="Courier New" w:cs="Courier New"/>
    </w:rPr>
  </w:style>
  <w:style w:type="character" w:customStyle="1" w:styleId="WW8Num5z0">
    <w:name w:val="WW8Num5z0"/>
    <w:rsid w:val="003705C4"/>
    <w:rPr>
      <w:rFonts w:ascii="Symbol" w:hAnsi="Symbol"/>
    </w:rPr>
  </w:style>
  <w:style w:type="character" w:customStyle="1" w:styleId="WW8Num5z1">
    <w:name w:val="WW8Num5z1"/>
    <w:rsid w:val="003705C4"/>
    <w:rPr>
      <w:rFonts w:ascii="Wingdings 2" w:hAnsi="Wingdings 2" w:cs="Times New Roman"/>
    </w:rPr>
  </w:style>
  <w:style w:type="character" w:customStyle="1" w:styleId="WW8Num6z0">
    <w:name w:val="WW8Num6z0"/>
    <w:rsid w:val="003705C4"/>
    <w:rPr>
      <w:rFonts w:ascii="Symbol" w:hAnsi="Symbol"/>
    </w:rPr>
  </w:style>
  <w:style w:type="character" w:customStyle="1" w:styleId="WW8Num7z0">
    <w:name w:val="WW8Num7z0"/>
    <w:rsid w:val="003705C4"/>
    <w:rPr>
      <w:rFonts w:ascii="Wingdings" w:hAnsi="Wingdings"/>
    </w:rPr>
  </w:style>
  <w:style w:type="character" w:customStyle="1" w:styleId="WW-Absatz-Standardschriftart111">
    <w:name w:val="WW-Absatz-Standardschriftart111"/>
    <w:rsid w:val="003705C4"/>
  </w:style>
  <w:style w:type="character" w:customStyle="1" w:styleId="WW8Num6z1">
    <w:name w:val="WW8Num6z1"/>
    <w:rsid w:val="003705C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705C4"/>
    <w:rPr>
      <w:rFonts w:ascii="Courier New" w:hAnsi="Courier New" w:cs="Courier New"/>
    </w:rPr>
  </w:style>
  <w:style w:type="character" w:customStyle="1" w:styleId="WW8Num8z0">
    <w:name w:val="WW8Num8z0"/>
    <w:rsid w:val="003705C4"/>
    <w:rPr>
      <w:rFonts w:ascii="Symbol" w:hAnsi="Symbol"/>
    </w:rPr>
  </w:style>
  <w:style w:type="character" w:customStyle="1" w:styleId="WW8Num8z1">
    <w:name w:val="WW8Num8z1"/>
    <w:rsid w:val="003705C4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3705C4"/>
    <w:rPr>
      <w:rFonts w:ascii="Symbol" w:hAnsi="Symbol"/>
    </w:rPr>
  </w:style>
  <w:style w:type="character" w:customStyle="1" w:styleId="WW8Num9z1">
    <w:name w:val="WW8Num9z1"/>
    <w:rsid w:val="003705C4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3705C4"/>
    <w:rPr>
      <w:rFonts w:ascii="Symbol" w:hAnsi="Symbol"/>
    </w:rPr>
  </w:style>
  <w:style w:type="character" w:customStyle="1" w:styleId="WW-Absatz-Standardschriftart1111">
    <w:name w:val="WW-Absatz-Standardschriftart1111"/>
    <w:rsid w:val="003705C4"/>
  </w:style>
  <w:style w:type="character" w:customStyle="1" w:styleId="WW-Absatz-Standardschriftart11111">
    <w:name w:val="WW-Absatz-Standardschriftart11111"/>
    <w:rsid w:val="003705C4"/>
  </w:style>
  <w:style w:type="character" w:customStyle="1" w:styleId="WW8Num10z1">
    <w:name w:val="WW8Num10z1"/>
    <w:rsid w:val="003705C4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3705C4"/>
    <w:rPr>
      <w:rFonts w:ascii="Symbol" w:hAnsi="Symbol"/>
    </w:rPr>
  </w:style>
  <w:style w:type="character" w:customStyle="1" w:styleId="WW8Num11z1">
    <w:name w:val="WW8Num11z1"/>
    <w:rsid w:val="003705C4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3705C4"/>
    <w:rPr>
      <w:rFonts w:ascii="Symbol" w:hAnsi="Symbol"/>
    </w:rPr>
  </w:style>
  <w:style w:type="character" w:customStyle="1" w:styleId="WW8Num12z1">
    <w:name w:val="WW8Num12z1"/>
    <w:rsid w:val="003705C4"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rsid w:val="003705C4"/>
    <w:rPr>
      <w:rFonts w:ascii="Symbol" w:hAnsi="Symbol"/>
    </w:rPr>
  </w:style>
  <w:style w:type="character" w:customStyle="1" w:styleId="WW8Num13z1">
    <w:name w:val="WW8Num13z1"/>
    <w:rsid w:val="003705C4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3705C4"/>
    <w:rPr>
      <w:rFonts w:ascii="Symbol" w:hAnsi="Symbol"/>
    </w:rPr>
  </w:style>
  <w:style w:type="character" w:customStyle="1" w:styleId="WW-Absatz-Standardschriftart111111">
    <w:name w:val="WW-Absatz-Standardschriftart111111"/>
    <w:rsid w:val="003705C4"/>
  </w:style>
  <w:style w:type="character" w:customStyle="1" w:styleId="WW8Num14z1">
    <w:name w:val="WW8Num14z1"/>
    <w:rsid w:val="003705C4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3705C4"/>
    <w:rPr>
      <w:rFonts w:ascii="Symbol" w:hAnsi="Symbol"/>
    </w:rPr>
  </w:style>
  <w:style w:type="character" w:customStyle="1" w:styleId="WW-Absatz-Standardschriftart1111111">
    <w:name w:val="WW-Absatz-Standardschriftart1111111"/>
    <w:rsid w:val="003705C4"/>
  </w:style>
  <w:style w:type="character" w:customStyle="1" w:styleId="WW-Absatz-Standardschriftart11111111">
    <w:name w:val="WW-Absatz-Standardschriftart11111111"/>
    <w:rsid w:val="003705C4"/>
  </w:style>
  <w:style w:type="character" w:customStyle="1" w:styleId="WW-DefaultParagraphFont">
    <w:name w:val="WW-Default Paragraph Font"/>
    <w:rsid w:val="003705C4"/>
  </w:style>
  <w:style w:type="character" w:customStyle="1" w:styleId="WW-Absatz-Standardschriftart111111111">
    <w:name w:val="WW-Absatz-Standardschriftart111111111"/>
    <w:rsid w:val="003705C4"/>
  </w:style>
  <w:style w:type="character" w:customStyle="1" w:styleId="WW-Absatz-Standardschriftart1111111111">
    <w:name w:val="WW-Absatz-Standardschriftart1111111111"/>
    <w:rsid w:val="003705C4"/>
  </w:style>
  <w:style w:type="character" w:customStyle="1" w:styleId="WW8Num15z1">
    <w:name w:val="WW8Num15z1"/>
    <w:rsid w:val="003705C4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3705C4"/>
    <w:rPr>
      <w:rFonts w:ascii="Symbol" w:hAnsi="Symbol"/>
    </w:rPr>
  </w:style>
  <w:style w:type="character" w:customStyle="1" w:styleId="WW8Num16z1">
    <w:name w:val="WW8Num16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705C4"/>
  </w:style>
  <w:style w:type="character" w:customStyle="1" w:styleId="WW8Num17z0">
    <w:name w:val="WW8Num17z0"/>
    <w:rsid w:val="003705C4"/>
    <w:rPr>
      <w:rFonts w:ascii="Symbol" w:hAnsi="Symbol"/>
    </w:rPr>
  </w:style>
  <w:style w:type="character" w:customStyle="1" w:styleId="WW8Num17z1">
    <w:name w:val="WW8Num17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705C4"/>
  </w:style>
  <w:style w:type="character" w:customStyle="1" w:styleId="WW-Absatz-Standardschriftart1111111111111">
    <w:name w:val="WW-Absatz-Standardschriftart1111111111111"/>
    <w:rsid w:val="003705C4"/>
  </w:style>
  <w:style w:type="character" w:customStyle="1" w:styleId="WW8Num19z0">
    <w:name w:val="WW8Num19z0"/>
    <w:rsid w:val="003705C4"/>
    <w:rPr>
      <w:rFonts w:ascii="Symbol" w:hAnsi="Symbol"/>
    </w:rPr>
  </w:style>
  <w:style w:type="character" w:customStyle="1" w:styleId="WW8Num19z1">
    <w:name w:val="WW8Num19z1"/>
    <w:rsid w:val="003705C4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3705C4"/>
    <w:rPr>
      <w:rFonts w:ascii="Symbol" w:hAnsi="Symbol"/>
    </w:rPr>
  </w:style>
  <w:style w:type="character" w:customStyle="1" w:styleId="WW8Num20z1">
    <w:name w:val="WW8Num20z1"/>
    <w:rsid w:val="003705C4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3705C4"/>
    <w:rPr>
      <w:rFonts w:ascii="Symbol" w:hAnsi="Symbol"/>
    </w:rPr>
  </w:style>
  <w:style w:type="character" w:customStyle="1" w:styleId="WW8Num21z1">
    <w:name w:val="WW8Num21z1"/>
    <w:rsid w:val="003705C4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3705C4"/>
    <w:rPr>
      <w:rFonts w:ascii="Symbol" w:hAnsi="Symbol"/>
    </w:rPr>
  </w:style>
  <w:style w:type="character" w:customStyle="1" w:styleId="WW8Num22z1">
    <w:name w:val="WW8Num22z1"/>
    <w:rsid w:val="003705C4"/>
    <w:rPr>
      <w:rFonts w:ascii="Wingdings 2" w:hAnsi="Wingdings 2" w:cs="StarSymbol"/>
      <w:sz w:val="18"/>
      <w:szCs w:val="18"/>
    </w:rPr>
  </w:style>
  <w:style w:type="character" w:customStyle="1" w:styleId="WW8Num23z0">
    <w:name w:val="WW8Num23z0"/>
    <w:rsid w:val="003705C4"/>
    <w:rPr>
      <w:rFonts w:ascii="Symbol" w:hAnsi="Symbol"/>
    </w:rPr>
  </w:style>
  <w:style w:type="character" w:customStyle="1" w:styleId="WW8Num23z1">
    <w:name w:val="WW8Num23z1"/>
    <w:rsid w:val="003705C4"/>
    <w:rPr>
      <w:rFonts w:ascii="Wingdings 2" w:hAnsi="Wingdings 2" w:cs="StarSymbol"/>
      <w:sz w:val="18"/>
      <w:szCs w:val="18"/>
    </w:rPr>
  </w:style>
  <w:style w:type="character" w:customStyle="1" w:styleId="WW8Num24z0">
    <w:name w:val="WW8Num24z0"/>
    <w:rsid w:val="003705C4"/>
    <w:rPr>
      <w:rFonts w:ascii="Symbol" w:hAnsi="Symbol"/>
    </w:rPr>
  </w:style>
  <w:style w:type="character" w:customStyle="1" w:styleId="WW8Num24z1">
    <w:name w:val="WW8Num24z1"/>
    <w:rsid w:val="003705C4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3705C4"/>
    <w:rPr>
      <w:rFonts w:ascii="Symbol" w:hAnsi="Symbol"/>
    </w:rPr>
  </w:style>
  <w:style w:type="character" w:customStyle="1" w:styleId="WW8Num25z1">
    <w:name w:val="WW8Num25z1"/>
    <w:rsid w:val="003705C4"/>
    <w:rPr>
      <w:rFonts w:ascii="Wingdings 2" w:hAnsi="Wingdings 2" w:cs="StarSymbol"/>
      <w:sz w:val="18"/>
      <w:szCs w:val="18"/>
    </w:rPr>
  </w:style>
  <w:style w:type="character" w:customStyle="1" w:styleId="WW8Num26z0">
    <w:name w:val="WW8Num26z0"/>
    <w:rsid w:val="003705C4"/>
    <w:rPr>
      <w:rFonts w:ascii="StarSymbol" w:hAnsi="StarSymbol"/>
    </w:rPr>
  </w:style>
  <w:style w:type="character" w:customStyle="1" w:styleId="WW8Num26z1">
    <w:name w:val="WW8Num26z1"/>
    <w:rsid w:val="003705C4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sid w:val="003705C4"/>
    <w:rPr>
      <w:rFonts w:ascii="Symbol" w:hAnsi="Symbol"/>
    </w:rPr>
  </w:style>
  <w:style w:type="character" w:customStyle="1" w:styleId="WW8Num27z1">
    <w:name w:val="WW8Num27z1"/>
    <w:rsid w:val="003705C4"/>
    <w:rPr>
      <w:rFonts w:ascii="Wingdings 2" w:hAnsi="Wingdings 2" w:cs="StarSymbol"/>
      <w:sz w:val="18"/>
      <w:szCs w:val="18"/>
    </w:rPr>
  </w:style>
  <w:style w:type="character" w:customStyle="1" w:styleId="WW8Num28z0">
    <w:name w:val="WW8Num28z0"/>
    <w:rsid w:val="003705C4"/>
    <w:rPr>
      <w:rFonts w:ascii="StarSymbol" w:hAnsi="StarSymbol"/>
    </w:rPr>
  </w:style>
  <w:style w:type="character" w:customStyle="1" w:styleId="WW8Num28z1">
    <w:name w:val="WW8Num28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705C4"/>
  </w:style>
  <w:style w:type="character" w:customStyle="1" w:styleId="WW8Num18z0">
    <w:name w:val="WW8Num18z0"/>
    <w:rsid w:val="003705C4"/>
    <w:rPr>
      <w:rFonts w:ascii="Symbol" w:hAnsi="Symbol"/>
    </w:rPr>
  </w:style>
  <w:style w:type="character" w:customStyle="1" w:styleId="WW8Num29z0">
    <w:name w:val="WW8Num29z0"/>
    <w:rsid w:val="003705C4"/>
    <w:rPr>
      <w:rFonts w:ascii="Symbol" w:hAnsi="Symbol"/>
    </w:rPr>
  </w:style>
  <w:style w:type="character" w:customStyle="1" w:styleId="WW8Num29z1">
    <w:name w:val="WW8Num29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705C4"/>
  </w:style>
  <w:style w:type="character" w:customStyle="1" w:styleId="WW-Absatz-Standardschriftart1111111111111111">
    <w:name w:val="WW-Absatz-Standardschriftart1111111111111111"/>
    <w:rsid w:val="003705C4"/>
  </w:style>
  <w:style w:type="character" w:customStyle="1" w:styleId="WW-Absatz-Standardschriftart11111111111111111">
    <w:name w:val="WW-Absatz-Standardschriftart11111111111111111"/>
    <w:rsid w:val="003705C4"/>
  </w:style>
  <w:style w:type="character" w:customStyle="1" w:styleId="WW-Absatz-Standardschriftart111111111111111111">
    <w:name w:val="WW-Absatz-Standardschriftart111111111111111111"/>
    <w:rsid w:val="003705C4"/>
  </w:style>
  <w:style w:type="character" w:customStyle="1" w:styleId="WW-Absatz-Standardschriftart1111111111111111111">
    <w:name w:val="WW-Absatz-Standardschriftart1111111111111111111"/>
    <w:rsid w:val="003705C4"/>
  </w:style>
  <w:style w:type="character" w:customStyle="1" w:styleId="WW-Absatz-Standardschriftart11111111111111111111">
    <w:name w:val="WW-Absatz-Standardschriftart11111111111111111111"/>
    <w:rsid w:val="003705C4"/>
  </w:style>
  <w:style w:type="character" w:customStyle="1" w:styleId="WW-Absatz-Standardschriftart111111111111111111111">
    <w:name w:val="WW-Absatz-Standardschriftart111111111111111111111"/>
    <w:rsid w:val="003705C4"/>
  </w:style>
  <w:style w:type="character" w:customStyle="1" w:styleId="WW-Absatz-Standardschriftart1111111111111111111111">
    <w:name w:val="WW-Absatz-Standardschriftart1111111111111111111111"/>
    <w:rsid w:val="003705C4"/>
  </w:style>
  <w:style w:type="character" w:customStyle="1" w:styleId="WW-Absatz-Standardschriftart11111111111111111111111">
    <w:name w:val="WW-Absatz-Standardschriftart11111111111111111111111"/>
    <w:rsid w:val="003705C4"/>
  </w:style>
  <w:style w:type="character" w:customStyle="1" w:styleId="WW-Absatz-Standardschriftart111111111111111111111111">
    <w:name w:val="WW-Absatz-Standardschriftart111111111111111111111111"/>
    <w:rsid w:val="003705C4"/>
  </w:style>
  <w:style w:type="character" w:customStyle="1" w:styleId="WW8Num1z2">
    <w:name w:val="WW8Num1z2"/>
    <w:rsid w:val="003705C4"/>
    <w:rPr>
      <w:rFonts w:ascii="Wingdings" w:hAnsi="Wingdings"/>
    </w:rPr>
  </w:style>
  <w:style w:type="character" w:customStyle="1" w:styleId="WW8Num2z2">
    <w:name w:val="WW8Num2z2"/>
    <w:rsid w:val="003705C4"/>
    <w:rPr>
      <w:rFonts w:ascii="Wingdings" w:hAnsi="Wingdings"/>
    </w:rPr>
  </w:style>
  <w:style w:type="character" w:customStyle="1" w:styleId="WW8Num3z3">
    <w:name w:val="WW8Num3z3"/>
    <w:rsid w:val="003705C4"/>
    <w:rPr>
      <w:rFonts w:ascii="Symbol" w:hAnsi="Symbol"/>
    </w:rPr>
  </w:style>
  <w:style w:type="character" w:customStyle="1" w:styleId="WW8Num4z3">
    <w:name w:val="WW8Num4z3"/>
    <w:rsid w:val="003705C4"/>
    <w:rPr>
      <w:rFonts w:ascii="Symbol" w:hAnsi="Symbol"/>
    </w:rPr>
  </w:style>
  <w:style w:type="character" w:customStyle="1" w:styleId="WW8Num6z2">
    <w:name w:val="WW8Num6z2"/>
    <w:rsid w:val="003705C4"/>
    <w:rPr>
      <w:rFonts w:ascii="Wingdings" w:hAnsi="Wingdings"/>
    </w:rPr>
  </w:style>
  <w:style w:type="character" w:customStyle="1" w:styleId="WW8Num6z4">
    <w:name w:val="WW8Num6z4"/>
    <w:rsid w:val="003705C4"/>
    <w:rPr>
      <w:rFonts w:ascii="Courier New" w:hAnsi="Courier New" w:cs="Courier New"/>
    </w:rPr>
  </w:style>
  <w:style w:type="character" w:customStyle="1" w:styleId="WW8Num7z3">
    <w:name w:val="WW8Num7z3"/>
    <w:rsid w:val="003705C4"/>
    <w:rPr>
      <w:rFonts w:ascii="Symbol" w:hAnsi="Symbol"/>
    </w:rPr>
  </w:style>
  <w:style w:type="character" w:customStyle="1" w:styleId="WW-DefaultParagraphFont1">
    <w:name w:val="WW-Default Paragraph Font1"/>
    <w:rsid w:val="003705C4"/>
  </w:style>
  <w:style w:type="character" w:styleId="PageNumber">
    <w:name w:val="page number"/>
    <w:basedOn w:val="WW-DefaultParagraphFont1"/>
    <w:rsid w:val="003705C4"/>
  </w:style>
  <w:style w:type="character" w:customStyle="1" w:styleId="Bullets">
    <w:name w:val="Bullets"/>
    <w:rsid w:val="003705C4"/>
    <w:rPr>
      <w:rFonts w:ascii="StarSymbol" w:eastAsia="StarSymbol" w:hAnsi="StarSymbol" w:cs="StarSymbol"/>
      <w:sz w:val="18"/>
      <w:szCs w:val="18"/>
    </w:rPr>
  </w:style>
  <w:style w:type="character" w:customStyle="1" w:styleId="WW8Num33z0">
    <w:name w:val="WW8Num33z0"/>
    <w:rsid w:val="003705C4"/>
    <w:rPr>
      <w:rFonts w:ascii="Symbol" w:hAnsi="Symbol"/>
    </w:rPr>
  </w:style>
  <w:style w:type="character" w:customStyle="1" w:styleId="WW8Num30z0">
    <w:name w:val="WW8Num30z0"/>
    <w:rsid w:val="003705C4"/>
    <w:rPr>
      <w:rFonts w:ascii="Times New Roman" w:hAnsi="Times New Roman"/>
    </w:rPr>
  </w:style>
  <w:style w:type="character" w:customStyle="1" w:styleId="NumberingSymbols">
    <w:name w:val="Numbering Symbols"/>
    <w:rsid w:val="003705C4"/>
    <w:rPr>
      <w:b/>
      <w:bCs/>
    </w:rPr>
  </w:style>
  <w:style w:type="paragraph" w:customStyle="1" w:styleId="Heading">
    <w:name w:val="Heading"/>
    <w:basedOn w:val="Normal"/>
    <w:next w:val="BodyText"/>
    <w:rsid w:val="003705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05C4"/>
    <w:pPr>
      <w:spacing w:after="120"/>
    </w:pPr>
  </w:style>
  <w:style w:type="paragraph" w:styleId="List">
    <w:name w:val="List"/>
    <w:basedOn w:val="BodyText"/>
    <w:rsid w:val="003705C4"/>
    <w:rPr>
      <w:rFonts w:cs="Tahoma"/>
    </w:rPr>
  </w:style>
  <w:style w:type="paragraph" w:styleId="Caption">
    <w:name w:val="caption"/>
    <w:basedOn w:val="Normal"/>
    <w:qFormat/>
    <w:rsid w:val="003705C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05C4"/>
    <w:pPr>
      <w:suppressLineNumbers/>
    </w:pPr>
    <w:rPr>
      <w:rFonts w:cs="Tahoma"/>
    </w:rPr>
  </w:style>
  <w:style w:type="paragraph" w:styleId="Footer">
    <w:name w:val="footer"/>
    <w:basedOn w:val="Normal"/>
    <w:rsid w:val="003705C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3705C4"/>
  </w:style>
  <w:style w:type="paragraph" w:styleId="BodyText2">
    <w:name w:val="Body Text 2"/>
    <w:basedOn w:val="Normal"/>
    <w:rsid w:val="003705C4"/>
    <w:pPr>
      <w:spacing w:line="300" w:lineRule="exact"/>
    </w:pPr>
    <w:rPr>
      <w:b/>
      <w:u w:val="single"/>
    </w:rPr>
  </w:style>
  <w:style w:type="paragraph" w:styleId="BodyTextIndent2">
    <w:name w:val="Body Text Indent 2"/>
    <w:basedOn w:val="Normal"/>
    <w:rsid w:val="003705C4"/>
    <w:pPr>
      <w:ind w:firstLine="720"/>
    </w:pPr>
  </w:style>
  <w:style w:type="paragraph" w:styleId="BodyText3">
    <w:name w:val="Body Text 3"/>
    <w:basedOn w:val="Normal"/>
    <w:rsid w:val="003705C4"/>
    <w:pPr>
      <w:spacing w:line="300" w:lineRule="exact"/>
    </w:pPr>
    <w:rPr>
      <w:b/>
    </w:rPr>
  </w:style>
  <w:style w:type="paragraph" w:styleId="BodyTextIndent">
    <w:name w:val="Body Text Indent"/>
    <w:basedOn w:val="Normal"/>
    <w:rsid w:val="003705C4"/>
    <w:pPr>
      <w:ind w:firstLine="709"/>
    </w:pPr>
  </w:style>
  <w:style w:type="paragraph" w:styleId="BodyTextIndent3">
    <w:name w:val="Body Text Indent 3"/>
    <w:basedOn w:val="Normal"/>
    <w:rsid w:val="003705C4"/>
    <w:pPr>
      <w:spacing w:line="300" w:lineRule="exact"/>
      <w:ind w:firstLine="720"/>
    </w:pPr>
    <w:rPr>
      <w:b/>
    </w:rPr>
  </w:style>
  <w:style w:type="paragraph" w:customStyle="1" w:styleId="TableContents">
    <w:name w:val="Table Contents"/>
    <w:basedOn w:val="Normal"/>
    <w:rsid w:val="003705C4"/>
    <w:pPr>
      <w:suppressLineNumbers/>
    </w:pPr>
  </w:style>
  <w:style w:type="paragraph" w:customStyle="1" w:styleId="TableHeading">
    <w:name w:val="Table Heading"/>
    <w:basedOn w:val="TableContents"/>
    <w:rsid w:val="003705C4"/>
    <w:pPr>
      <w:jc w:val="center"/>
    </w:pPr>
    <w:rPr>
      <w:b/>
      <w:bCs/>
      <w:i/>
      <w:iCs/>
    </w:rPr>
  </w:style>
  <w:style w:type="paragraph" w:customStyle="1" w:styleId="Heading10">
    <w:name w:val="Heading 10"/>
    <w:basedOn w:val="Heading"/>
    <w:next w:val="BodyText"/>
    <w:rsid w:val="003705C4"/>
    <w:rPr>
      <w:b/>
      <w:bCs/>
      <w:sz w:val="21"/>
      <w:szCs w:val="21"/>
    </w:rPr>
  </w:style>
  <w:style w:type="paragraph" w:styleId="BalloonText">
    <w:name w:val="Balloon Text"/>
    <w:basedOn w:val="Normal"/>
    <w:rsid w:val="003705C4"/>
    <w:rPr>
      <w:rFonts w:ascii="Tahoma" w:hAnsi="Tahoma" w:cs="Tahoma"/>
      <w:sz w:val="16"/>
      <w:szCs w:val="16"/>
    </w:rPr>
  </w:style>
  <w:style w:type="paragraph" w:customStyle="1" w:styleId="Style">
    <w:name w:val="Style"/>
    <w:rsid w:val="003705C4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rsid w:val="00EA0EF0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CC75F3"/>
    <w:pPr>
      <w:pBdr>
        <w:bottom w:val="single" w:sz="6" w:space="1" w:color="auto"/>
      </w:pBd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 w:val="36"/>
      <w:szCs w:val="20"/>
      <w:lang w:eastAsia="en-US"/>
    </w:rPr>
  </w:style>
  <w:style w:type="paragraph" w:customStyle="1" w:styleId="CharChar1Char">
    <w:name w:val="Char Char1 Char"/>
    <w:basedOn w:val="Normal"/>
    <w:rsid w:val="00CC75F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613147"/>
    <w:pPr>
      <w:widowControl w:val="0"/>
      <w:overflowPunct w:val="0"/>
      <w:autoSpaceDE w:val="0"/>
      <w:autoSpaceDN w:val="0"/>
      <w:ind w:left="720"/>
      <w:contextualSpacing/>
      <w:textAlignment w:val="baseline"/>
    </w:pPr>
    <w:rPr>
      <w:rFonts w:ascii="Calibri" w:hAnsi="Calibri"/>
      <w:kern w:val="3"/>
      <w:sz w:val="22"/>
      <w:szCs w:val="22"/>
      <w:lang w:eastAsia="bg-BG"/>
    </w:rPr>
  </w:style>
  <w:style w:type="paragraph" w:styleId="NormalWeb">
    <w:name w:val="Normal (Web)"/>
    <w:basedOn w:val="Normal"/>
    <w:uiPriority w:val="99"/>
    <w:unhideWhenUsed/>
    <w:rsid w:val="00257C0A"/>
    <w:pPr>
      <w:suppressAutoHyphens w:val="0"/>
      <w:spacing w:before="100" w:beforeAutospacing="1" w:after="100" w:afterAutospacing="1"/>
    </w:pPr>
    <w:rPr>
      <w:lang w:eastAsia="bg-BG"/>
    </w:rPr>
  </w:style>
  <w:style w:type="character" w:styleId="CommentReference">
    <w:name w:val="annotation reference"/>
    <w:uiPriority w:val="99"/>
    <w:unhideWhenUsed/>
    <w:rsid w:val="0025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C0A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7C0A"/>
    <w:rPr>
      <w:rFonts w:ascii="Calibri" w:eastAsia="Calibri" w:hAnsi="Calibri" w:cs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803231"/>
    <w:pPr>
      <w:suppressAutoHyphens/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803231"/>
    <w:rPr>
      <w:rFonts w:ascii="Calibri" w:eastAsia="Calibri" w:hAnsi="Calibri" w:cs="Times New Roman"/>
      <w:b/>
      <w:bCs/>
      <w:lang w:val="bg-BG" w:eastAsia="ar-SA"/>
    </w:rPr>
  </w:style>
  <w:style w:type="character" w:styleId="Hyperlink">
    <w:name w:val="Hyperlink"/>
    <w:basedOn w:val="DefaultParagraphFont"/>
    <w:uiPriority w:val="99"/>
    <w:semiHidden/>
    <w:unhideWhenUsed/>
    <w:rsid w:val="008C320D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705C4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705C4"/>
    <w:pPr>
      <w:keepNext/>
      <w:numPr>
        <w:ilvl w:val="1"/>
        <w:numId w:val="3"/>
      </w:numPr>
      <w:spacing w:line="3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05C4"/>
    <w:pPr>
      <w:keepNext/>
      <w:numPr>
        <w:ilvl w:val="2"/>
        <w:numId w:val="3"/>
      </w:numPr>
      <w:spacing w:line="300" w:lineRule="exac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705C4"/>
    <w:pPr>
      <w:keepNext/>
      <w:numPr>
        <w:ilvl w:val="3"/>
        <w:numId w:val="3"/>
      </w:numPr>
      <w:spacing w:line="30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705C4"/>
    <w:pPr>
      <w:keepNext/>
      <w:numPr>
        <w:ilvl w:val="4"/>
        <w:numId w:val="3"/>
      </w:numPr>
      <w:spacing w:line="300" w:lineRule="exact"/>
      <w:ind w:left="720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3705C4"/>
    <w:pPr>
      <w:keepNext/>
      <w:numPr>
        <w:ilvl w:val="6"/>
        <w:numId w:val="3"/>
      </w:numPr>
      <w:spacing w:line="300" w:lineRule="exact"/>
      <w:ind w:left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5C4"/>
    <w:pPr>
      <w:keepNext/>
      <w:numPr>
        <w:ilvl w:val="7"/>
        <w:numId w:val="3"/>
      </w:numPr>
      <w:spacing w:line="300" w:lineRule="exact"/>
      <w:ind w:left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5C4"/>
    <w:pPr>
      <w:keepNext/>
      <w:numPr>
        <w:ilvl w:val="8"/>
        <w:numId w:val="3"/>
      </w:numPr>
      <w:spacing w:line="300" w:lineRule="exact"/>
      <w:ind w:left="495"/>
      <w:jc w:val="both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05C4"/>
    <w:rPr>
      <w:rFonts w:ascii="Symbol" w:hAnsi="Symbol"/>
    </w:rPr>
  </w:style>
  <w:style w:type="character" w:customStyle="1" w:styleId="Absatz-Standardschriftart">
    <w:name w:val="Absatz-Standardschriftart"/>
    <w:rsid w:val="003705C4"/>
  </w:style>
  <w:style w:type="character" w:customStyle="1" w:styleId="WW-Absatz-Standardschriftart">
    <w:name w:val="WW-Absatz-Standardschriftart"/>
    <w:rsid w:val="003705C4"/>
  </w:style>
  <w:style w:type="character" w:customStyle="1" w:styleId="WW-Absatz-Standardschriftart1">
    <w:name w:val="WW-Absatz-Standardschriftart1"/>
    <w:rsid w:val="003705C4"/>
  </w:style>
  <w:style w:type="character" w:customStyle="1" w:styleId="WW8Num1z1">
    <w:name w:val="WW8Num1z1"/>
    <w:rsid w:val="003705C4"/>
    <w:rPr>
      <w:rFonts w:ascii="Courier New" w:hAnsi="Courier New" w:cs="Courier New"/>
    </w:rPr>
  </w:style>
  <w:style w:type="character" w:customStyle="1" w:styleId="WW8Num2z0">
    <w:name w:val="WW8Num2z0"/>
    <w:rsid w:val="003705C4"/>
    <w:rPr>
      <w:rFonts w:ascii="Symbol" w:hAnsi="Symbol"/>
    </w:rPr>
  </w:style>
  <w:style w:type="character" w:customStyle="1" w:styleId="WW8Num2z1">
    <w:name w:val="WW8Num2z1"/>
    <w:rsid w:val="003705C4"/>
    <w:rPr>
      <w:rFonts w:ascii="Courier New" w:hAnsi="Courier New" w:cs="Courier New"/>
    </w:rPr>
  </w:style>
  <w:style w:type="character" w:customStyle="1" w:styleId="WW8Num3z0">
    <w:name w:val="WW8Num3z0"/>
    <w:rsid w:val="003705C4"/>
    <w:rPr>
      <w:rFonts w:ascii="Wingdings" w:hAnsi="Wingdings"/>
    </w:rPr>
  </w:style>
  <w:style w:type="character" w:customStyle="1" w:styleId="WW8Num3z1">
    <w:name w:val="WW8Num3z1"/>
    <w:rsid w:val="003705C4"/>
    <w:rPr>
      <w:rFonts w:ascii="Courier New" w:hAnsi="Courier New" w:cs="Courier New"/>
    </w:rPr>
  </w:style>
  <w:style w:type="character" w:customStyle="1" w:styleId="WW8Num4z0">
    <w:name w:val="WW8Num4z0"/>
    <w:rsid w:val="003705C4"/>
    <w:rPr>
      <w:rFonts w:ascii="Wingdings" w:hAnsi="Wingdings"/>
    </w:rPr>
  </w:style>
  <w:style w:type="character" w:customStyle="1" w:styleId="WW-Absatz-Standardschriftart11">
    <w:name w:val="WW-Absatz-Standardschriftart11"/>
    <w:rsid w:val="003705C4"/>
  </w:style>
  <w:style w:type="character" w:customStyle="1" w:styleId="WW8Num4z1">
    <w:name w:val="WW8Num4z1"/>
    <w:rsid w:val="003705C4"/>
    <w:rPr>
      <w:rFonts w:ascii="Courier New" w:hAnsi="Courier New" w:cs="Courier New"/>
    </w:rPr>
  </w:style>
  <w:style w:type="character" w:customStyle="1" w:styleId="WW8Num5z0">
    <w:name w:val="WW8Num5z0"/>
    <w:rsid w:val="003705C4"/>
    <w:rPr>
      <w:rFonts w:ascii="Symbol" w:hAnsi="Symbol"/>
    </w:rPr>
  </w:style>
  <w:style w:type="character" w:customStyle="1" w:styleId="WW8Num5z1">
    <w:name w:val="WW8Num5z1"/>
    <w:rsid w:val="003705C4"/>
    <w:rPr>
      <w:rFonts w:ascii="Wingdings 2" w:hAnsi="Wingdings 2" w:cs="Times New Roman"/>
    </w:rPr>
  </w:style>
  <w:style w:type="character" w:customStyle="1" w:styleId="WW8Num6z0">
    <w:name w:val="WW8Num6z0"/>
    <w:rsid w:val="003705C4"/>
    <w:rPr>
      <w:rFonts w:ascii="Symbol" w:hAnsi="Symbol"/>
    </w:rPr>
  </w:style>
  <w:style w:type="character" w:customStyle="1" w:styleId="WW8Num7z0">
    <w:name w:val="WW8Num7z0"/>
    <w:rsid w:val="003705C4"/>
    <w:rPr>
      <w:rFonts w:ascii="Wingdings" w:hAnsi="Wingdings"/>
    </w:rPr>
  </w:style>
  <w:style w:type="character" w:customStyle="1" w:styleId="WW-Absatz-Standardschriftart111">
    <w:name w:val="WW-Absatz-Standardschriftart111"/>
    <w:rsid w:val="003705C4"/>
  </w:style>
  <w:style w:type="character" w:customStyle="1" w:styleId="WW8Num6z1">
    <w:name w:val="WW8Num6z1"/>
    <w:rsid w:val="003705C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705C4"/>
    <w:rPr>
      <w:rFonts w:ascii="Courier New" w:hAnsi="Courier New" w:cs="Courier New"/>
    </w:rPr>
  </w:style>
  <w:style w:type="character" w:customStyle="1" w:styleId="WW8Num8z0">
    <w:name w:val="WW8Num8z0"/>
    <w:rsid w:val="003705C4"/>
    <w:rPr>
      <w:rFonts w:ascii="Symbol" w:hAnsi="Symbol"/>
    </w:rPr>
  </w:style>
  <w:style w:type="character" w:customStyle="1" w:styleId="WW8Num8z1">
    <w:name w:val="WW8Num8z1"/>
    <w:rsid w:val="003705C4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3705C4"/>
    <w:rPr>
      <w:rFonts w:ascii="Symbol" w:hAnsi="Symbol"/>
    </w:rPr>
  </w:style>
  <w:style w:type="character" w:customStyle="1" w:styleId="WW8Num9z1">
    <w:name w:val="WW8Num9z1"/>
    <w:rsid w:val="003705C4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3705C4"/>
    <w:rPr>
      <w:rFonts w:ascii="Symbol" w:hAnsi="Symbol"/>
    </w:rPr>
  </w:style>
  <w:style w:type="character" w:customStyle="1" w:styleId="WW-Absatz-Standardschriftart1111">
    <w:name w:val="WW-Absatz-Standardschriftart1111"/>
    <w:rsid w:val="003705C4"/>
  </w:style>
  <w:style w:type="character" w:customStyle="1" w:styleId="WW-Absatz-Standardschriftart11111">
    <w:name w:val="WW-Absatz-Standardschriftart11111"/>
    <w:rsid w:val="003705C4"/>
  </w:style>
  <w:style w:type="character" w:customStyle="1" w:styleId="WW8Num10z1">
    <w:name w:val="WW8Num10z1"/>
    <w:rsid w:val="003705C4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3705C4"/>
    <w:rPr>
      <w:rFonts w:ascii="Symbol" w:hAnsi="Symbol"/>
    </w:rPr>
  </w:style>
  <w:style w:type="character" w:customStyle="1" w:styleId="WW8Num11z1">
    <w:name w:val="WW8Num11z1"/>
    <w:rsid w:val="003705C4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3705C4"/>
    <w:rPr>
      <w:rFonts w:ascii="Symbol" w:hAnsi="Symbol"/>
    </w:rPr>
  </w:style>
  <w:style w:type="character" w:customStyle="1" w:styleId="WW8Num12z1">
    <w:name w:val="WW8Num12z1"/>
    <w:rsid w:val="003705C4"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rsid w:val="003705C4"/>
    <w:rPr>
      <w:rFonts w:ascii="Symbol" w:hAnsi="Symbol"/>
    </w:rPr>
  </w:style>
  <w:style w:type="character" w:customStyle="1" w:styleId="WW8Num13z1">
    <w:name w:val="WW8Num13z1"/>
    <w:rsid w:val="003705C4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3705C4"/>
    <w:rPr>
      <w:rFonts w:ascii="Symbol" w:hAnsi="Symbol"/>
    </w:rPr>
  </w:style>
  <w:style w:type="character" w:customStyle="1" w:styleId="WW-Absatz-Standardschriftart111111">
    <w:name w:val="WW-Absatz-Standardschriftart111111"/>
    <w:rsid w:val="003705C4"/>
  </w:style>
  <w:style w:type="character" w:customStyle="1" w:styleId="WW8Num14z1">
    <w:name w:val="WW8Num14z1"/>
    <w:rsid w:val="003705C4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3705C4"/>
    <w:rPr>
      <w:rFonts w:ascii="Symbol" w:hAnsi="Symbol"/>
    </w:rPr>
  </w:style>
  <w:style w:type="character" w:customStyle="1" w:styleId="WW-Absatz-Standardschriftart1111111">
    <w:name w:val="WW-Absatz-Standardschriftart1111111"/>
    <w:rsid w:val="003705C4"/>
  </w:style>
  <w:style w:type="character" w:customStyle="1" w:styleId="WW-Absatz-Standardschriftart11111111">
    <w:name w:val="WW-Absatz-Standardschriftart11111111"/>
    <w:rsid w:val="003705C4"/>
  </w:style>
  <w:style w:type="character" w:customStyle="1" w:styleId="WW-DefaultParagraphFont">
    <w:name w:val="WW-Default Paragraph Font"/>
    <w:rsid w:val="003705C4"/>
  </w:style>
  <w:style w:type="character" w:customStyle="1" w:styleId="WW-Absatz-Standardschriftart111111111">
    <w:name w:val="WW-Absatz-Standardschriftart111111111"/>
    <w:rsid w:val="003705C4"/>
  </w:style>
  <w:style w:type="character" w:customStyle="1" w:styleId="WW-Absatz-Standardschriftart1111111111">
    <w:name w:val="WW-Absatz-Standardschriftart1111111111"/>
    <w:rsid w:val="003705C4"/>
  </w:style>
  <w:style w:type="character" w:customStyle="1" w:styleId="WW8Num15z1">
    <w:name w:val="WW8Num15z1"/>
    <w:rsid w:val="003705C4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3705C4"/>
    <w:rPr>
      <w:rFonts w:ascii="Symbol" w:hAnsi="Symbol"/>
    </w:rPr>
  </w:style>
  <w:style w:type="character" w:customStyle="1" w:styleId="WW8Num16z1">
    <w:name w:val="WW8Num16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705C4"/>
  </w:style>
  <w:style w:type="character" w:customStyle="1" w:styleId="WW8Num17z0">
    <w:name w:val="WW8Num17z0"/>
    <w:rsid w:val="003705C4"/>
    <w:rPr>
      <w:rFonts w:ascii="Symbol" w:hAnsi="Symbol"/>
    </w:rPr>
  </w:style>
  <w:style w:type="character" w:customStyle="1" w:styleId="WW8Num17z1">
    <w:name w:val="WW8Num17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705C4"/>
  </w:style>
  <w:style w:type="character" w:customStyle="1" w:styleId="WW-Absatz-Standardschriftart1111111111111">
    <w:name w:val="WW-Absatz-Standardschriftart1111111111111"/>
    <w:rsid w:val="003705C4"/>
  </w:style>
  <w:style w:type="character" w:customStyle="1" w:styleId="WW8Num19z0">
    <w:name w:val="WW8Num19z0"/>
    <w:rsid w:val="003705C4"/>
    <w:rPr>
      <w:rFonts w:ascii="Symbol" w:hAnsi="Symbol"/>
    </w:rPr>
  </w:style>
  <w:style w:type="character" w:customStyle="1" w:styleId="WW8Num19z1">
    <w:name w:val="WW8Num19z1"/>
    <w:rsid w:val="003705C4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3705C4"/>
    <w:rPr>
      <w:rFonts w:ascii="Symbol" w:hAnsi="Symbol"/>
    </w:rPr>
  </w:style>
  <w:style w:type="character" w:customStyle="1" w:styleId="WW8Num20z1">
    <w:name w:val="WW8Num20z1"/>
    <w:rsid w:val="003705C4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3705C4"/>
    <w:rPr>
      <w:rFonts w:ascii="Symbol" w:hAnsi="Symbol"/>
    </w:rPr>
  </w:style>
  <w:style w:type="character" w:customStyle="1" w:styleId="WW8Num21z1">
    <w:name w:val="WW8Num21z1"/>
    <w:rsid w:val="003705C4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3705C4"/>
    <w:rPr>
      <w:rFonts w:ascii="Symbol" w:hAnsi="Symbol"/>
    </w:rPr>
  </w:style>
  <w:style w:type="character" w:customStyle="1" w:styleId="WW8Num22z1">
    <w:name w:val="WW8Num22z1"/>
    <w:rsid w:val="003705C4"/>
    <w:rPr>
      <w:rFonts w:ascii="Wingdings 2" w:hAnsi="Wingdings 2" w:cs="StarSymbol"/>
      <w:sz w:val="18"/>
      <w:szCs w:val="18"/>
    </w:rPr>
  </w:style>
  <w:style w:type="character" w:customStyle="1" w:styleId="WW8Num23z0">
    <w:name w:val="WW8Num23z0"/>
    <w:rsid w:val="003705C4"/>
    <w:rPr>
      <w:rFonts w:ascii="Symbol" w:hAnsi="Symbol"/>
    </w:rPr>
  </w:style>
  <w:style w:type="character" w:customStyle="1" w:styleId="WW8Num23z1">
    <w:name w:val="WW8Num23z1"/>
    <w:rsid w:val="003705C4"/>
    <w:rPr>
      <w:rFonts w:ascii="Wingdings 2" w:hAnsi="Wingdings 2" w:cs="StarSymbol"/>
      <w:sz w:val="18"/>
      <w:szCs w:val="18"/>
    </w:rPr>
  </w:style>
  <w:style w:type="character" w:customStyle="1" w:styleId="WW8Num24z0">
    <w:name w:val="WW8Num24z0"/>
    <w:rsid w:val="003705C4"/>
    <w:rPr>
      <w:rFonts w:ascii="Symbol" w:hAnsi="Symbol"/>
    </w:rPr>
  </w:style>
  <w:style w:type="character" w:customStyle="1" w:styleId="WW8Num24z1">
    <w:name w:val="WW8Num24z1"/>
    <w:rsid w:val="003705C4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3705C4"/>
    <w:rPr>
      <w:rFonts w:ascii="Symbol" w:hAnsi="Symbol"/>
    </w:rPr>
  </w:style>
  <w:style w:type="character" w:customStyle="1" w:styleId="WW8Num25z1">
    <w:name w:val="WW8Num25z1"/>
    <w:rsid w:val="003705C4"/>
    <w:rPr>
      <w:rFonts w:ascii="Wingdings 2" w:hAnsi="Wingdings 2" w:cs="StarSymbol"/>
      <w:sz w:val="18"/>
      <w:szCs w:val="18"/>
    </w:rPr>
  </w:style>
  <w:style w:type="character" w:customStyle="1" w:styleId="WW8Num26z0">
    <w:name w:val="WW8Num26z0"/>
    <w:rsid w:val="003705C4"/>
    <w:rPr>
      <w:rFonts w:ascii="StarSymbol" w:hAnsi="StarSymbol"/>
    </w:rPr>
  </w:style>
  <w:style w:type="character" w:customStyle="1" w:styleId="WW8Num26z1">
    <w:name w:val="WW8Num26z1"/>
    <w:rsid w:val="003705C4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sid w:val="003705C4"/>
    <w:rPr>
      <w:rFonts w:ascii="Symbol" w:hAnsi="Symbol"/>
    </w:rPr>
  </w:style>
  <w:style w:type="character" w:customStyle="1" w:styleId="WW8Num27z1">
    <w:name w:val="WW8Num27z1"/>
    <w:rsid w:val="003705C4"/>
    <w:rPr>
      <w:rFonts w:ascii="Wingdings 2" w:hAnsi="Wingdings 2" w:cs="StarSymbol"/>
      <w:sz w:val="18"/>
      <w:szCs w:val="18"/>
    </w:rPr>
  </w:style>
  <w:style w:type="character" w:customStyle="1" w:styleId="WW8Num28z0">
    <w:name w:val="WW8Num28z0"/>
    <w:rsid w:val="003705C4"/>
    <w:rPr>
      <w:rFonts w:ascii="StarSymbol" w:hAnsi="StarSymbol"/>
    </w:rPr>
  </w:style>
  <w:style w:type="character" w:customStyle="1" w:styleId="WW8Num28z1">
    <w:name w:val="WW8Num28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705C4"/>
  </w:style>
  <w:style w:type="character" w:customStyle="1" w:styleId="WW8Num18z0">
    <w:name w:val="WW8Num18z0"/>
    <w:rsid w:val="003705C4"/>
    <w:rPr>
      <w:rFonts w:ascii="Symbol" w:hAnsi="Symbol"/>
    </w:rPr>
  </w:style>
  <w:style w:type="character" w:customStyle="1" w:styleId="WW8Num29z0">
    <w:name w:val="WW8Num29z0"/>
    <w:rsid w:val="003705C4"/>
    <w:rPr>
      <w:rFonts w:ascii="Symbol" w:hAnsi="Symbol"/>
    </w:rPr>
  </w:style>
  <w:style w:type="character" w:customStyle="1" w:styleId="WW8Num29z1">
    <w:name w:val="WW8Num29z1"/>
    <w:rsid w:val="003705C4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705C4"/>
  </w:style>
  <w:style w:type="character" w:customStyle="1" w:styleId="WW-Absatz-Standardschriftart1111111111111111">
    <w:name w:val="WW-Absatz-Standardschriftart1111111111111111"/>
    <w:rsid w:val="003705C4"/>
  </w:style>
  <w:style w:type="character" w:customStyle="1" w:styleId="WW-Absatz-Standardschriftart11111111111111111">
    <w:name w:val="WW-Absatz-Standardschriftart11111111111111111"/>
    <w:rsid w:val="003705C4"/>
  </w:style>
  <w:style w:type="character" w:customStyle="1" w:styleId="WW-Absatz-Standardschriftart111111111111111111">
    <w:name w:val="WW-Absatz-Standardschriftart111111111111111111"/>
    <w:rsid w:val="003705C4"/>
  </w:style>
  <w:style w:type="character" w:customStyle="1" w:styleId="WW-Absatz-Standardschriftart1111111111111111111">
    <w:name w:val="WW-Absatz-Standardschriftart1111111111111111111"/>
    <w:rsid w:val="003705C4"/>
  </w:style>
  <w:style w:type="character" w:customStyle="1" w:styleId="WW-Absatz-Standardschriftart11111111111111111111">
    <w:name w:val="WW-Absatz-Standardschriftart11111111111111111111"/>
    <w:rsid w:val="003705C4"/>
  </w:style>
  <w:style w:type="character" w:customStyle="1" w:styleId="WW-Absatz-Standardschriftart111111111111111111111">
    <w:name w:val="WW-Absatz-Standardschriftart111111111111111111111"/>
    <w:rsid w:val="003705C4"/>
  </w:style>
  <w:style w:type="character" w:customStyle="1" w:styleId="WW-Absatz-Standardschriftart1111111111111111111111">
    <w:name w:val="WW-Absatz-Standardschriftart1111111111111111111111"/>
    <w:rsid w:val="003705C4"/>
  </w:style>
  <w:style w:type="character" w:customStyle="1" w:styleId="WW-Absatz-Standardschriftart11111111111111111111111">
    <w:name w:val="WW-Absatz-Standardschriftart11111111111111111111111"/>
    <w:rsid w:val="003705C4"/>
  </w:style>
  <w:style w:type="character" w:customStyle="1" w:styleId="WW-Absatz-Standardschriftart111111111111111111111111">
    <w:name w:val="WW-Absatz-Standardschriftart111111111111111111111111"/>
    <w:rsid w:val="003705C4"/>
  </w:style>
  <w:style w:type="character" w:customStyle="1" w:styleId="WW8Num1z2">
    <w:name w:val="WW8Num1z2"/>
    <w:rsid w:val="003705C4"/>
    <w:rPr>
      <w:rFonts w:ascii="Wingdings" w:hAnsi="Wingdings"/>
    </w:rPr>
  </w:style>
  <w:style w:type="character" w:customStyle="1" w:styleId="WW8Num2z2">
    <w:name w:val="WW8Num2z2"/>
    <w:rsid w:val="003705C4"/>
    <w:rPr>
      <w:rFonts w:ascii="Wingdings" w:hAnsi="Wingdings"/>
    </w:rPr>
  </w:style>
  <w:style w:type="character" w:customStyle="1" w:styleId="WW8Num3z3">
    <w:name w:val="WW8Num3z3"/>
    <w:rsid w:val="003705C4"/>
    <w:rPr>
      <w:rFonts w:ascii="Symbol" w:hAnsi="Symbol"/>
    </w:rPr>
  </w:style>
  <w:style w:type="character" w:customStyle="1" w:styleId="WW8Num4z3">
    <w:name w:val="WW8Num4z3"/>
    <w:rsid w:val="003705C4"/>
    <w:rPr>
      <w:rFonts w:ascii="Symbol" w:hAnsi="Symbol"/>
    </w:rPr>
  </w:style>
  <w:style w:type="character" w:customStyle="1" w:styleId="WW8Num6z2">
    <w:name w:val="WW8Num6z2"/>
    <w:rsid w:val="003705C4"/>
    <w:rPr>
      <w:rFonts w:ascii="Wingdings" w:hAnsi="Wingdings"/>
    </w:rPr>
  </w:style>
  <w:style w:type="character" w:customStyle="1" w:styleId="WW8Num6z4">
    <w:name w:val="WW8Num6z4"/>
    <w:rsid w:val="003705C4"/>
    <w:rPr>
      <w:rFonts w:ascii="Courier New" w:hAnsi="Courier New" w:cs="Courier New"/>
    </w:rPr>
  </w:style>
  <w:style w:type="character" w:customStyle="1" w:styleId="WW8Num7z3">
    <w:name w:val="WW8Num7z3"/>
    <w:rsid w:val="003705C4"/>
    <w:rPr>
      <w:rFonts w:ascii="Symbol" w:hAnsi="Symbol"/>
    </w:rPr>
  </w:style>
  <w:style w:type="character" w:customStyle="1" w:styleId="WW-DefaultParagraphFont1">
    <w:name w:val="WW-Default Paragraph Font1"/>
    <w:rsid w:val="003705C4"/>
  </w:style>
  <w:style w:type="character" w:styleId="PageNumber">
    <w:name w:val="page number"/>
    <w:basedOn w:val="WW-DefaultParagraphFont1"/>
    <w:rsid w:val="003705C4"/>
  </w:style>
  <w:style w:type="character" w:customStyle="1" w:styleId="Bullets">
    <w:name w:val="Bullets"/>
    <w:rsid w:val="003705C4"/>
    <w:rPr>
      <w:rFonts w:ascii="StarSymbol" w:eastAsia="StarSymbol" w:hAnsi="StarSymbol" w:cs="StarSymbol"/>
      <w:sz w:val="18"/>
      <w:szCs w:val="18"/>
    </w:rPr>
  </w:style>
  <w:style w:type="character" w:customStyle="1" w:styleId="WW8Num33z0">
    <w:name w:val="WW8Num33z0"/>
    <w:rsid w:val="003705C4"/>
    <w:rPr>
      <w:rFonts w:ascii="Symbol" w:hAnsi="Symbol"/>
    </w:rPr>
  </w:style>
  <w:style w:type="character" w:customStyle="1" w:styleId="WW8Num30z0">
    <w:name w:val="WW8Num30z0"/>
    <w:rsid w:val="003705C4"/>
    <w:rPr>
      <w:rFonts w:ascii="Times New Roman" w:hAnsi="Times New Roman"/>
    </w:rPr>
  </w:style>
  <w:style w:type="character" w:customStyle="1" w:styleId="NumberingSymbols">
    <w:name w:val="Numbering Symbols"/>
    <w:rsid w:val="003705C4"/>
    <w:rPr>
      <w:b/>
      <w:bCs/>
    </w:rPr>
  </w:style>
  <w:style w:type="paragraph" w:customStyle="1" w:styleId="Heading">
    <w:name w:val="Heading"/>
    <w:basedOn w:val="Normal"/>
    <w:next w:val="BodyText"/>
    <w:rsid w:val="003705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05C4"/>
    <w:pPr>
      <w:spacing w:after="120"/>
    </w:pPr>
  </w:style>
  <w:style w:type="paragraph" w:styleId="List">
    <w:name w:val="List"/>
    <w:basedOn w:val="BodyText"/>
    <w:rsid w:val="003705C4"/>
    <w:rPr>
      <w:rFonts w:cs="Tahoma"/>
    </w:rPr>
  </w:style>
  <w:style w:type="paragraph" w:styleId="Caption">
    <w:name w:val="caption"/>
    <w:basedOn w:val="Normal"/>
    <w:qFormat/>
    <w:rsid w:val="003705C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05C4"/>
    <w:pPr>
      <w:suppressLineNumbers/>
    </w:pPr>
    <w:rPr>
      <w:rFonts w:cs="Tahoma"/>
    </w:rPr>
  </w:style>
  <w:style w:type="paragraph" w:styleId="Footer">
    <w:name w:val="footer"/>
    <w:basedOn w:val="Normal"/>
    <w:rsid w:val="003705C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3705C4"/>
  </w:style>
  <w:style w:type="paragraph" w:styleId="BodyText2">
    <w:name w:val="Body Text 2"/>
    <w:basedOn w:val="Normal"/>
    <w:rsid w:val="003705C4"/>
    <w:pPr>
      <w:spacing w:line="300" w:lineRule="exact"/>
    </w:pPr>
    <w:rPr>
      <w:b/>
      <w:u w:val="single"/>
    </w:rPr>
  </w:style>
  <w:style w:type="paragraph" w:styleId="BodyTextIndent2">
    <w:name w:val="Body Text Indent 2"/>
    <w:basedOn w:val="Normal"/>
    <w:rsid w:val="003705C4"/>
    <w:pPr>
      <w:ind w:firstLine="720"/>
    </w:pPr>
  </w:style>
  <w:style w:type="paragraph" w:styleId="BodyText3">
    <w:name w:val="Body Text 3"/>
    <w:basedOn w:val="Normal"/>
    <w:rsid w:val="003705C4"/>
    <w:pPr>
      <w:spacing w:line="300" w:lineRule="exact"/>
    </w:pPr>
    <w:rPr>
      <w:b/>
    </w:rPr>
  </w:style>
  <w:style w:type="paragraph" w:styleId="BodyTextIndent">
    <w:name w:val="Body Text Indent"/>
    <w:basedOn w:val="Normal"/>
    <w:rsid w:val="003705C4"/>
    <w:pPr>
      <w:ind w:firstLine="709"/>
    </w:pPr>
  </w:style>
  <w:style w:type="paragraph" w:styleId="BodyTextIndent3">
    <w:name w:val="Body Text Indent 3"/>
    <w:basedOn w:val="Normal"/>
    <w:rsid w:val="003705C4"/>
    <w:pPr>
      <w:spacing w:line="300" w:lineRule="exact"/>
      <w:ind w:firstLine="720"/>
    </w:pPr>
    <w:rPr>
      <w:b/>
    </w:rPr>
  </w:style>
  <w:style w:type="paragraph" w:customStyle="1" w:styleId="TableContents">
    <w:name w:val="Table Contents"/>
    <w:basedOn w:val="Normal"/>
    <w:rsid w:val="003705C4"/>
    <w:pPr>
      <w:suppressLineNumbers/>
    </w:pPr>
  </w:style>
  <w:style w:type="paragraph" w:customStyle="1" w:styleId="TableHeading">
    <w:name w:val="Table Heading"/>
    <w:basedOn w:val="TableContents"/>
    <w:rsid w:val="003705C4"/>
    <w:pPr>
      <w:jc w:val="center"/>
    </w:pPr>
    <w:rPr>
      <w:b/>
      <w:bCs/>
      <w:i/>
      <w:iCs/>
    </w:rPr>
  </w:style>
  <w:style w:type="paragraph" w:customStyle="1" w:styleId="Heading10">
    <w:name w:val="Heading 10"/>
    <w:basedOn w:val="Heading"/>
    <w:next w:val="BodyText"/>
    <w:rsid w:val="003705C4"/>
    <w:rPr>
      <w:b/>
      <w:bCs/>
      <w:sz w:val="21"/>
      <w:szCs w:val="21"/>
    </w:rPr>
  </w:style>
  <w:style w:type="paragraph" w:styleId="BalloonText">
    <w:name w:val="Balloon Text"/>
    <w:basedOn w:val="Normal"/>
    <w:rsid w:val="003705C4"/>
    <w:rPr>
      <w:rFonts w:ascii="Tahoma" w:hAnsi="Tahoma" w:cs="Tahoma"/>
      <w:sz w:val="16"/>
      <w:szCs w:val="16"/>
    </w:rPr>
  </w:style>
  <w:style w:type="paragraph" w:customStyle="1" w:styleId="Style">
    <w:name w:val="Style"/>
    <w:rsid w:val="003705C4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rsid w:val="00EA0EF0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CC75F3"/>
    <w:pPr>
      <w:pBdr>
        <w:bottom w:val="single" w:sz="6" w:space="1" w:color="auto"/>
      </w:pBd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 w:val="36"/>
      <w:szCs w:val="20"/>
      <w:lang w:eastAsia="en-US"/>
    </w:rPr>
  </w:style>
  <w:style w:type="paragraph" w:customStyle="1" w:styleId="CharChar1Char">
    <w:name w:val="Char Char1 Char"/>
    <w:basedOn w:val="Normal"/>
    <w:rsid w:val="00CC75F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613147"/>
    <w:pPr>
      <w:widowControl w:val="0"/>
      <w:overflowPunct w:val="0"/>
      <w:autoSpaceDE w:val="0"/>
      <w:autoSpaceDN w:val="0"/>
      <w:ind w:left="720"/>
      <w:contextualSpacing/>
      <w:textAlignment w:val="baseline"/>
    </w:pPr>
    <w:rPr>
      <w:rFonts w:ascii="Calibri" w:hAnsi="Calibri"/>
      <w:kern w:val="3"/>
      <w:sz w:val="22"/>
      <w:szCs w:val="22"/>
      <w:lang w:eastAsia="bg-BG"/>
    </w:rPr>
  </w:style>
  <w:style w:type="paragraph" w:styleId="NormalWeb">
    <w:name w:val="Normal (Web)"/>
    <w:basedOn w:val="Normal"/>
    <w:uiPriority w:val="99"/>
    <w:unhideWhenUsed/>
    <w:rsid w:val="00257C0A"/>
    <w:pPr>
      <w:suppressAutoHyphens w:val="0"/>
      <w:spacing w:before="100" w:beforeAutospacing="1" w:after="100" w:afterAutospacing="1"/>
    </w:pPr>
    <w:rPr>
      <w:lang w:eastAsia="bg-BG"/>
    </w:rPr>
  </w:style>
  <w:style w:type="character" w:styleId="CommentReference">
    <w:name w:val="annotation reference"/>
    <w:uiPriority w:val="99"/>
    <w:unhideWhenUsed/>
    <w:rsid w:val="0025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C0A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7C0A"/>
    <w:rPr>
      <w:rFonts w:ascii="Calibri" w:eastAsia="Calibri" w:hAnsi="Calibri" w:cs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803231"/>
    <w:pPr>
      <w:suppressAutoHyphens/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803231"/>
    <w:rPr>
      <w:rFonts w:ascii="Calibri" w:eastAsia="Calibri" w:hAnsi="Calibri" w:cs="Times New Roman"/>
      <w:b/>
      <w:bCs/>
      <w:lang w:val="bg-BG" w:eastAsia="ar-SA"/>
    </w:rPr>
  </w:style>
  <w:style w:type="character" w:styleId="Hyperlink">
    <w:name w:val="Hyperlink"/>
    <w:basedOn w:val="DefaultParagraphFont"/>
    <w:uiPriority w:val="99"/>
    <w:semiHidden/>
    <w:unhideWhenUsed/>
    <w:rsid w:val="008C320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139&amp;Type=201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24FF-6BFA-48FE-8451-F80E39F6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Въведение</vt:lpstr>
      <vt:lpstr>Въведение</vt:lpstr>
    </vt:vector>
  </TitlesOfParts>
  <Company>x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Въведение</dc:title>
  <dc:creator>Miroslav Nenchev</dc:creator>
  <cp:lastModifiedBy>доц.Евгени Григоров</cp:lastModifiedBy>
  <cp:revision>4</cp:revision>
  <cp:lastPrinted>2016-06-16T06:43:00Z</cp:lastPrinted>
  <dcterms:created xsi:type="dcterms:W3CDTF">2016-06-16T06:43:00Z</dcterms:created>
  <dcterms:modified xsi:type="dcterms:W3CDTF">2016-11-09T12:05:00Z</dcterms:modified>
</cp:coreProperties>
</file>